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964E" w14:textId="70D2082D" w:rsidR="00E021B8" w:rsidRDefault="00B23316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9770E8" wp14:editId="64FD7E68">
            <wp:simplePos x="0" y="0"/>
            <wp:positionH relativeFrom="column">
              <wp:posOffset>4436745</wp:posOffset>
            </wp:positionH>
            <wp:positionV relativeFrom="paragraph">
              <wp:posOffset>0</wp:posOffset>
            </wp:positionV>
            <wp:extent cx="1447800" cy="1162050"/>
            <wp:effectExtent l="0" t="0" r="0" b="0"/>
            <wp:wrapSquare wrapText="bothSides"/>
            <wp:docPr id="1" name="Picture 0" descr="Pershore Foodban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hore Foodban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021B8" w:rsidRPr="00EA0551">
        <w:rPr>
          <w:rFonts w:ascii="Trebuchet MS" w:hAnsi="Trebuchet MS"/>
          <w:sz w:val="32"/>
          <w:szCs w:val="22"/>
        </w:rPr>
        <w:t>Volunteer Application Form</w:t>
      </w:r>
      <w:r>
        <w:rPr>
          <w:rFonts w:ascii="Trebuchet MS" w:hAnsi="Trebuchet MS"/>
          <w:sz w:val="32"/>
          <w:szCs w:val="22"/>
        </w:rPr>
        <w:tab/>
      </w:r>
      <w:r>
        <w:rPr>
          <w:rFonts w:ascii="Trebuchet MS" w:hAnsi="Trebuchet MS"/>
          <w:sz w:val="32"/>
          <w:szCs w:val="22"/>
        </w:rPr>
        <w:tab/>
      </w:r>
      <w:r>
        <w:rPr>
          <w:rFonts w:ascii="Trebuchet MS" w:hAnsi="Trebuchet MS"/>
          <w:sz w:val="32"/>
          <w:szCs w:val="22"/>
        </w:rPr>
        <w:tab/>
      </w:r>
      <w:r>
        <w:rPr>
          <w:rFonts w:ascii="Trebuchet MS" w:hAnsi="Trebuchet MS"/>
          <w:sz w:val="32"/>
          <w:szCs w:val="22"/>
        </w:rPr>
        <w:tab/>
      </w:r>
    </w:p>
    <w:p w14:paraId="6DE3125D" w14:textId="295D3043" w:rsidR="00B32EE7" w:rsidRPr="000A5416" w:rsidRDefault="00B32EE7" w:rsidP="00B32EE7">
      <w:pPr>
        <w:rPr>
          <w:rFonts w:ascii="Arial" w:hAnsi="Arial" w:cs="Arial"/>
        </w:rPr>
      </w:pPr>
    </w:p>
    <w:p w14:paraId="3B44666F" w14:textId="0A6EB3BA" w:rsidR="00E021B8" w:rsidRPr="00B23316" w:rsidRDefault="00E021B8">
      <w:pPr>
        <w:rPr>
          <w:rFonts w:ascii="Arial" w:hAnsi="Arial" w:cs="Arial"/>
          <w:i/>
          <w:iCs/>
          <w:szCs w:val="22"/>
        </w:rPr>
      </w:pPr>
      <w:r w:rsidRPr="000A5416">
        <w:rPr>
          <w:rFonts w:ascii="Arial" w:hAnsi="Arial" w:cs="Arial"/>
          <w:szCs w:val="22"/>
        </w:rPr>
        <w:t xml:space="preserve">Thank you for your offer to help with </w:t>
      </w:r>
      <w:r w:rsidR="001A5975" w:rsidRPr="00B23316">
        <w:rPr>
          <w:rFonts w:ascii="Arial" w:hAnsi="Arial" w:cs="Arial"/>
          <w:i/>
          <w:iCs/>
          <w:szCs w:val="22"/>
        </w:rPr>
        <w:t xml:space="preserve">Pershore </w:t>
      </w:r>
      <w:r w:rsidR="00B630BC" w:rsidRPr="00B23316">
        <w:rPr>
          <w:rFonts w:ascii="Arial" w:hAnsi="Arial" w:cs="Arial"/>
          <w:i/>
          <w:iCs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AAF1" wp14:editId="15C06A56">
                <wp:simplePos x="0" y="0"/>
                <wp:positionH relativeFrom="column">
                  <wp:posOffset>3792220</wp:posOffset>
                </wp:positionH>
                <wp:positionV relativeFrom="paragraph">
                  <wp:posOffset>117475</wp:posOffset>
                </wp:positionV>
                <wp:extent cx="2595880" cy="1143000"/>
                <wp:effectExtent l="3175" t="1905" r="1270" b="0"/>
                <wp:wrapNone/>
                <wp:docPr id="12509735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EA606" w14:textId="77777777"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03E42207" w14:textId="77777777" w:rsidR="00976052" w:rsidRDefault="0097605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1AAF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8.6pt;margin-top:9.25pt;width:20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Nv9AEAAMsDAAAOAAAAZHJzL2Uyb0RvYy54bWysU9uO0zAQfUfiHyy/0zSlhW7UdLV0VYS0&#10;XKSFD3AcJ7FwPGbsNilfz9jpdqvlDZEHy+Oxz8w5c7K5HXvDjgq9BlvyfDbnTFkJtbZtyX98379Z&#10;c+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" stroked="f">
                <v:textbox>
                  <w:txbxContent>
                    <w:p w14:paraId="646EA606" w14:textId="77777777"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03E42207" w14:textId="77777777" w:rsidR="00976052" w:rsidRDefault="00976052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B23316" w:rsidRPr="00B23316">
        <w:rPr>
          <w:rFonts w:ascii="Arial" w:hAnsi="Arial" w:cs="Arial"/>
          <w:i/>
          <w:iCs/>
          <w:szCs w:val="22"/>
        </w:rPr>
        <w:t>Foodbank</w:t>
      </w:r>
    </w:p>
    <w:p w14:paraId="4A1A727C" w14:textId="00D6B2D7" w:rsidR="00E021B8" w:rsidRPr="000A5416" w:rsidRDefault="00976052">
      <w:pPr>
        <w:rPr>
          <w:rFonts w:ascii="Arial" w:hAnsi="Arial" w:cs="Arial"/>
          <w:i/>
          <w:iCs/>
          <w:szCs w:val="22"/>
        </w:rPr>
      </w:pPr>
      <w:r w:rsidRPr="000A5416">
        <w:rPr>
          <w:rFonts w:ascii="Arial" w:hAnsi="Arial" w:cs="Arial"/>
          <w:i/>
          <w:iCs/>
          <w:szCs w:val="22"/>
        </w:rPr>
        <w:t xml:space="preserve">Please complete the form below and </w:t>
      </w:r>
      <w:r w:rsidR="00B23316">
        <w:rPr>
          <w:rFonts w:ascii="Arial" w:hAnsi="Arial" w:cs="Arial"/>
          <w:i/>
          <w:iCs/>
          <w:szCs w:val="22"/>
        </w:rPr>
        <w:t>I</w:t>
      </w:r>
      <w:r w:rsidRPr="000A5416">
        <w:rPr>
          <w:rFonts w:ascii="Arial" w:hAnsi="Arial" w:cs="Arial"/>
          <w:i/>
          <w:iCs/>
          <w:szCs w:val="22"/>
        </w:rPr>
        <w:t xml:space="preserve"> </w:t>
      </w:r>
      <w:r w:rsidR="006B3FD9">
        <w:rPr>
          <w:rFonts w:ascii="Arial" w:hAnsi="Arial" w:cs="Arial"/>
          <w:i/>
          <w:iCs/>
          <w:szCs w:val="22"/>
        </w:rPr>
        <w:t xml:space="preserve">will </w:t>
      </w:r>
      <w:r w:rsidR="006B3FD9" w:rsidRPr="000A5416">
        <w:rPr>
          <w:rFonts w:ascii="Arial" w:hAnsi="Arial" w:cs="Arial"/>
          <w:i/>
          <w:iCs/>
          <w:szCs w:val="22"/>
        </w:rPr>
        <w:t>be</w:t>
      </w:r>
      <w:r w:rsidRPr="000A5416">
        <w:rPr>
          <w:rFonts w:ascii="Arial" w:hAnsi="Arial" w:cs="Arial"/>
          <w:i/>
          <w:iCs/>
          <w:szCs w:val="22"/>
        </w:rPr>
        <w:t xml:space="preserve"> in </w:t>
      </w:r>
    </w:p>
    <w:p w14:paraId="73A6E7CB" w14:textId="4D3F09DE" w:rsidR="00976052" w:rsidRPr="000A5416" w:rsidRDefault="00976052">
      <w:pPr>
        <w:rPr>
          <w:rFonts w:ascii="Arial" w:hAnsi="Arial" w:cs="Arial"/>
          <w:i/>
          <w:iCs/>
          <w:szCs w:val="22"/>
        </w:rPr>
      </w:pPr>
      <w:r w:rsidRPr="000A5416">
        <w:rPr>
          <w:rFonts w:ascii="Arial" w:hAnsi="Arial" w:cs="Arial"/>
          <w:i/>
          <w:iCs/>
          <w:szCs w:val="22"/>
        </w:rPr>
        <w:t xml:space="preserve"> be in touch</w:t>
      </w:r>
      <w:r w:rsidR="000A5416" w:rsidRPr="000A5416">
        <w:rPr>
          <w:rFonts w:ascii="Arial" w:hAnsi="Arial" w:cs="Arial"/>
          <w:i/>
          <w:iCs/>
          <w:szCs w:val="22"/>
        </w:rPr>
        <w:t>.</w:t>
      </w:r>
    </w:p>
    <w:p w14:paraId="65175466" w14:textId="77777777" w:rsidR="00E021B8" w:rsidRPr="000A5416" w:rsidRDefault="000A5416">
      <w:pPr>
        <w:rPr>
          <w:rFonts w:ascii="Arial" w:hAnsi="Arial" w:cs="Arial"/>
          <w:i/>
          <w:iCs/>
          <w:szCs w:val="22"/>
        </w:rPr>
      </w:pPr>
      <w:r w:rsidRPr="000A5416">
        <w:rPr>
          <w:rFonts w:ascii="Arial" w:hAnsi="Arial" w:cs="Arial"/>
          <w:i/>
          <w:iCs/>
          <w:szCs w:val="22"/>
        </w:rPr>
        <w:t>If you have any questions about the form or would like help</w:t>
      </w:r>
    </w:p>
    <w:p w14:paraId="1429E6AE" w14:textId="77777777" w:rsidR="00860605" w:rsidRDefault="000A5416">
      <w:pPr>
        <w:rPr>
          <w:rFonts w:ascii="Arial" w:hAnsi="Arial" w:cs="Arial"/>
          <w:i/>
          <w:iCs/>
          <w:szCs w:val="22"/>
        </w:rPr>
      </w:pPr>
      <w:r w:rsidRPr="000A5416">
        <w:rPr>
          <w:rFonts w:ascii="Arial" w:hAnsi="Arial" w:cs="Arial"/>
          <w:i/>
          <w:iCs/>
          <w:szCs w:val="22"/>
        </w:rPr>
        <w:t>Completing it, please contact Joanna Davis 01386555347</w:t>
      </w:r>
      <w:r w:rsidR="00B23316">
        <w:rPr>
          <w:rFonts w:ascii="Arial" w:hAnsi="Arial" w:cs="Arial"/>
          <w:i/>
          <w:iCs/>
          <w:szCs w:val="22"/>
        </w:rPr>
        <w:t xml:space="preserve">, </w:t>
      </w:r>
    </w:p>
    <w:p w14:paraId="4B0DBE6C" w14:textId="7D31B114" w:rsidR="000A5416" w:rsidRPr="000A5416" w:rsidRDefault="00B23316">
      <w:pPr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i/>
          <w:iCs/>
          <w:szCs w:val="22"/>
        </w:rPr>
        <w:t>leave a message and I will get back to you</w:t>
      </w:r>
      <w:r w:rsidR="00860605">
        <w:rPr>
          <w:rFonts w:ascii="Arial" w:hAnsi="Arial" w:cs="Arial"/>
          <w:i/>
          <w:iCs/>
          <w:szCs w:val="22"/>
        </w:rPr>
        <w:t>.</w:t>
      </w:r>
    </w:p>
    <w:p w14:paraId="694F0841" w14:textId="13DE72C6" w:rsidR="00D4720F" w:rsidRPr="006A38BC" w:rsidRDefault="000A5416">
      <w:pPr>
        <w:rPr>
          <w:rFonts w:ascii="Arial" w:hAnsi="Arial" w:cs="Arial"/>
          <w:i/>
          <w:iCs/>
          <w:szCs w:val="22"/>
        </w:rPr>
      </w:pPr>
      <w:r w:rsidRPr="000A5416">
        <w:rPr>
          <w:rFonts w:ascii="Arial" w:hAnsi="Arial" w:cs="Arial"/>
          <w:i/>
          <w:iCs/>
          <w:szCs w:val="22"/>
        </w:rPr>
        <w:t xml:space="preserve">0r email </w:t>
      </w:r>
      <w:bookmarkStart w:id="0" w:name="_Hlk136276650"/>
      <w:r w:rsidRPr="000A5416">
        <w:rPr>
          <w:rFonts w:ascii="Arial" w:hAnsi="Arial" w:cs="Arial"/>
          <w:i/>
          <w:iCs/>
          <w:szCs w:val="22"/>
        </w:rPr>
        <w:t xml:space="preserve">volunteering@pershore.foodbank.org.uk </w:t>
      </w:r>
      <w:bookmarkEnd w:id="0"/>
    </w:p>
    <w:p w14:paraId="17FC8958" w14:textId="3E9125FA" w:rsidR="00066477" w:rsidRPr="00670443" w:rsidRDefault="00066477">
      <w:pPr>
        <w:rPr>
          <w:rFonts w:ascii="Trebuchet MS" w:hAnsi="Trebuchet MS"/>
          <w:szCs w:val="22"/>
        </w:rPr>
      </w:pPr>
    </w:p>
    <w:p w14:paraId="4E2DC5BE" w14:textId="616AB179" w:rsidR="00E021B8" w:rsidRPr="00670443" w:rsidRDefault="00B23316">
      <w:pPr>
        <w:spacing w:line="360" w:lineRule="auto"/>
        <w:rPr>
          <w:rFonts w:ascii="Trebuchet MS" w:hAnsi="Trebuchet MS"/>
          <w:szCs w:val="22"/>
        </w:rPr>
      </w:pPr>
      <w:r>
        <w:rPr>
          <w:rFonts w:ascii="Trebuchet MS" w:hAnsi="Trebuchet MS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7EDE9" wp14:editId="38BB3FC9">
                <wp:simplePos x="0" y="0"/>
                <wp:positionH relativeFrom="column">
                  <wp:posOffset>3951605</wp:posOffset>
                </wp:positionH>
                <wp:positionV relativeFrom="paragraph">
                  <wp:posOffset>96520</wp:posOffset>
                </wp:positionV>
                <wp:extent cx="2628900" cy="3743960"/>
                <wp:effectExtent l="10160" t="11430" r="8890" b="6985"/>
                <wp:wrapNone/>
                <wp:docPr id="5652739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74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B09B" w14:textId="77777777" w:rsidR="001B23AD" w:rsidRDefault="001B23AD">
                            <w:pPr>
                              <w:rPr>
                                <w:rFonts w:ascii="Trebuchet MS" w:hAnsi="Trebuchet MS"/>
                                <w:i/>
                                <w:iCs/>
                                <w:sz w:val="20"/>
                              </w:rPr>
                            </w:pPr>
                            <w:r w:rsidRPr="00DD4277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References</w:t>
                            </w:r>
                            <w:r w:rsidRPr="00DD4277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D4277">
                              <w:rPr>
                                <w:rFonts w:ascii="Trebuchet MS" w:hAnsi="Trebuchet MS"/>
                                <w:i/>
                                <w:iCs/>
                                <w:sz w:val="20"/>
                              </w:rPr>
                              <w:t>(</w:t>
                            </w:r>
                            <w:r w:rsidR="00F847F4" w:rsidRPr="004B420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not family members please</w:t>
                            </w:r>
                            <w:r w:rsidR="00F847F4">
                              <w:rPr>
                                <w:rFonts w:ascii="Trebuchet MS" w:hAnsi="Trebuchet MS"/>
                                <w:i/>
                                <w:iCs/>
                                <w:sz w:val="20"/>
                              </w:rPr>
                              <w:t>)</w:t>
                            </w:r>
                          </w:p>
                          <w:p w14:paraId="4F4C0FD6" w14:textId="77777777" w:rsidR="001B23AD" w:rsidRPr="00DD4277" w:rsidRDefault="001B23AD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408634E" w14:textId="77777777" w:rsidR="001B23AD" w:rsidRPr="00066477" w:rsidRDefault="001B23AD">
                            <w:p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066477">
                              <w:rPr>
                                <w:rFonts w:ascii="Trebuchet MS" w:hAnsi="Trebuchet MS"/>
                                <w:u w:val="single"/>
                              </w:rPr>
                              <w:t>Referee 1</w:t>
                            </w:r>
                          </w:p>
                          <w:p w14:paraId="40D663A7" w14:textId="77777777" w:rsidR="001B23AD" w:rsidRPr="00DD4277" w:rsidRDefault="001B23AD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 w:rsidRPr="00DD4277">
                              <w:rPr>
                                <w:rFonts w:ascii="Trebuchet MS" w:hAnsi="Trebuchet MS"/>
                              </w:rPr>
                              <w:t>Name</w:t>
                            </w:r>
                            <w:r w:rsidR="00F847F4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  <w:p w14:paraId="7BB9DFF8" w14:textId="77777777" w:rsidR="00465D6D" w:rsidRDefault="00465D6D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4D23949" w14:textId="77777777" w:rsidR="001B23AD" w:rsidRDefault="001B23AD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 w:rsidRPr="00DD4277">
                              <w:rPr>
                                <w:rFonts w:ascii="Trebuchet MS" w:hAnsi="Trebuchet MS"/>
                              </w:rPr>
                              <w:t>Tel No:</w:t>
                            </w:r>
                          </w:p>
                          <w:p w14:paraId="2FEC79AA" w14:textId="77777777" w:rsidR="00F847F4" w:rsidRDefault="00F847F4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E0447ED" w14:textId="77777777" w:rsidR="00CD4135" w:rsidRDefault="0081698E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Email:</w:t>
                            </w:r>
                            <w:r w:rsidR="00E10DB9" w:rsidRPr="00E10DB9">
                              <w:t xml:space="preserve"> </w:t>
                            </w:r>
                          </w:p>
                          <w:p w14:paraId="2548086B" w14:textId="77777777" w:rsidR="00465D6D" w:rsidRPr="0081698E" w:rsidRDefault="00465D6D">
                            <w:pPr>
                              <w:spacing w:line="360" w:lineRule="auto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</w:p>
                          <w:p w14:paraId="5777C8FC" w14:textId="77777777" w:rsidR="001B23AD" w:rsidRPr="00066477" w:rsidRDefault="001B23AD">
                            <w:p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066477">
                              <w:rPr>
                                <w:rFonts w:ascii="Trebuchet MS" w:hAnsi="Trebuchet MS"/>
                                <w:u w:val="single"/>
                              </w:rPr>
                              <w:t>Referee 2</w:t>
                            </w:r>
                          </w:p>
                          <w:p w14:paraId="29665CC4" w14:textId="77777777" w:rsidR="001B23AD" w:rsidRPr="00DD4277" w:rsidRDefault="001B23AD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 w:rsidRPr="00DD4277">
                              <w:rPr>
                                <w:rFonts w:ascii="Trebuchet MS" w:hAnsi="Trebuchet MS"/>
                              </w:rPr>
                              <w:t>Name:</w:t>
                            </w:r>
                          </w:p>
                          <w:p w14:paraId="57019049" w14:textId="77777777" w:rsidR="001B23AD" w:rsidRPr="00DD4277" w:rsidRDefault="001B23AD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2092C7D" w14:textId="77777777" w:rsidR="00465D6D" w:rsidRDefault="001B23AD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 w:rsidRPr="00DD4277">
                              <w:rPr>
                                <w:rFonts w:ascii="Trebuchet MS" w:hAnsi="Trebuchet MS"/>
                              </w:rPr>
                              <w:t xml:space="preserve">Tel No: </w:t>
                            </w:r>
                          </w:p>
                          <w:p w14:paraId="64FCADCC" w14:textId="77777777" w:rsidR="00F847F4" w:rsidRDefault="00F847F4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4CA444A6" w14:textId="77777777" w:rsidR="0081698E" w:rsidRPr="00DD4277" w:rsidRDefault="0081698E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Email:</w:t>
                            </w:r>
                            <w:r w:rsidR="00E10DB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7EDE9" id="Text Box 7" o:spid="_x0000_s1027" type="#_x0000_t202" style="position:absolute;margin-left:311.15pt;margin-top:7.6pt;width:207pt;height:29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">
                <v:textbox>
                  <w:txbxContent>
                    <w:p w14:paraId="5468B09B" w14:textId="77777777" w:rsidR="001B23AD" w:rsidRDefault="001B23AD">
                      <w:pPr>
                        <w:rPr>
                          <w:rFonts w:ascii="Trebuchet MS" w:hAnsi="Trebuchet MS"/>
                          <w:i/>
                          <w:iCs/>
                          <w:sz w:val="20"/>
                        </w:rPr>
                      </w:pPr>
                      <w:r w:rsidRPr="00DD4277">
                        <w:rPr>
                          <w:rFonts w:ascii="Trebuchet MS" w:hAnsi="Trebuchet MS"/>
                          <w:b/>
                          <w:bCs/>
                        </w:rPr>
                        <w:t>References</w:t>
                      </w:r>
                      <w:r w:rsidRPr="00DD4277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D4277">
                        <w:rPr>
                          <w:rFonts w:ascii="Trebuchet MS" w:hAnsi="Trebuchet MS"/>
                          <w:i/>
                          <w:iCs/>
                          <w:sz w:val="20"/>
                        </w:rPr>
                        <w:t>(</w:t>
                      </w:r>
                      <w:r w:rsidR="00F847F4" w:rsidRPr="004B4208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not family members please</w:t>
                      </w:r>
                      <w:r w:rsidR="00F847F4">
                        <w:rPr>
                          <w:rFonts w:ascii="Trebuchet MS" w:hAnsi="Trebuchet MS"/>
                          <w:i/>
                          <w:iCs/>
                          <w:sz w:val="20"/>
                        </w:rPr>
                        <w:t>)</w:t>
                      </w:r>
                    </w:p>
                    <w:p w14:paraId="4F4C0FD6" w14:textId="77777777" w:rsidR="001B23AD" w:rsidRPr="00DD4277" w:rsidRDefault="001B23AD">
                      <w:pPr>
                        <w:rPr>
                          <w:rFonts w:ascii="Trebuchet MS" w:hAnsi="Trebuchet MS"/>
                        </w:rPr>
                      </w:pPr>
                    </w:p>
                    <w:p w14:paraId="3408634E" w14:textId="77777777" w:rsidR="001B23AD" w:rsidRPr="00066477" w:rsidRDefault="001B23AD">
                      <w:pPr>
                        <w:rPr>
                          <w:rFonts w:ascii="Trebuchet MS" w:hAnsi="Trebuchet MS"/>
                          <w:u w:val="single"/>
                        </w:rPr>
                      </w:pPr>
                      <w:r w:rsidRPr="00066477">
                        <w:rPr>
                          <w:rFonts w:ascii="Trebuchet MS" w:hAnsi="Trebuchet MS"/>
                          <w:u w:val="single"/>
                        </w:rPr>
                        <w:t>Referee 1</w:t>
                      </w:r>
                    </w:p>
                    <w:p w14:paraId="40D663A7" w14:textId="77777777" w:rsidR="001B23AD" w:rsidRPr="00DD4277" w:rsidRDefault="001B23AD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 w:rsidRPr="00DD4277">
                        <w:rPr>
                          <w:rFonts w:ascii="Trebuchet MS" w:hAnsi="Trebuchet MS"/>
                        </w:rPr>
                        <w:t>Name</w:t>
                      </w:r>
                      <w:r w:rsidR="00F847F4">
                        <w:rPr>
                          <w:rFonts w:ascii="Trebuchet MS" w:hAnsi="Trebuchet MS"/>
                        </w:rPr>
                        <w:t>:</w:t>
                      </w:r>
                    </w:p>
                    <w:p w14:paraId="7BB9DFF8" w14:textId="77777777" w:rsidR="00465D6D" w:rsidRDefault="00465D6D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24D23949" w14:textId="77777777" w:rsidR="001B23AD" w:rsidRDefault="001B23AD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 w:rsidRPr="00DD4277">
                        <w:rPr>
                          <w:rFonts w:ascii="Trebuchet MS" w:hAnsi="Trebuchet MS"/>
                        </w:rPr>
                        <w:t>Tel No:</w:t>
                      </w:r>
                    </w:p>
                    <w:p w14:paraId="2FEC79AA" w14:textId="77777777" w:rsidR="00F847F4" w:rsidRDefault="00F847F4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1E0447ED" w14:textId="77777777" w:rsidR="00CD4135" w:rsidRDefault="0081698E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Email:</w:t>
                      </w:r>
                      <w:r w:rsidR="00E10DB9" w:rsidRPr="00E10DB9">
                        <w:t xml:space="preserve"> </w:t>
                      </w:r>
                    </w:p>
                    <w:p w14:paraId="2548086B" w14:textId="77777777" w:rsidR="00465D6D" w:rsidRPr="0081698E" w:rsidRDefault="00465D6D">
                      <w:pPr>
                        <w:spacing w:line="360" w:lineRule="auto"/>
                        <w:rPr>
                          <w:rFonts w:ascii="Trebuchet MS" w:hAnsi="Trebuchet MS"/>
                          <w:u w:val="single"/>
                        </w:rPr>
                      </w:pPr>
                    </w:p>
                    <w:p w14:paraId="5777C8FC" w14:textId="77777777" w:rsidR="001B23AD" w:rsidRPr="00066477" w:rsidRDefault="001B23AD">
                      <w:pPr>
                        <w:rPr>
                          <w:rFonts w:ascii="Trebuchet MS" w:hAnsi="Trebuchet MS"/>
                          <w:u w:val="single"/>
                        </w:rPr>
                      </w:pPr>
                      <w:r w:rsidRPr="00066477">
                        <w:rPr>
                          <w:rFonts w:ascii="Trebuchet MS" w:hAnsi="Trebuchet MS"/>
                          <w:u w:val="single"/>
                        </w:rPr>
                        <w:t>Referee 2</w:t>
                      </w:r>
                    </w:p>
                    <w:p w14:paraId="29665CC4" w14:textId="77777777" w:rsidR="001B23AD" w:rsidRPr="00DD4277" w:rsidRDefault="001B23AD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 w:rsidRPr="00DD4277">
                        <w:rPr>
                          <w:rFonts w:ascii="Trebuchet MS" w:hAnsi="Trebuchet MS"/>
                        </w:rPr>
                        <w:t>Name:</w:t>
                      </w:r>
                    </w:p>
                    <w:p w14:paraId="57019049" w14:textId="77777777" w:rsidR="001B23AD" w:rsidRPr="00DD4277" w:rsidRDefault="001B23AD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72092C7D" w14:textId="77777777" w:rsidR="00465D6D" w:rsidRDefault="001B23AD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 w:rsidRPr="00DD4277">
                        <w:rPr>
                          <w:rFonts w:ascii="Trebuchet MS" w:hAnsi="Trebuchet MS"/>
                        </w:rPr>
                        <w:t xml:space="preserve">Tel No: </w:t>
                      </w:r>
                    </w:p>
                    <w:p w14:paraId="64FCADCC" w14:textId="77777777" w:rsidR="00F847F4" w:rsidRDefault="00F847F4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4CA444A6" w14:textId="77777777" w:rsidR="0081698E" w:rsidRPr="00DD4277" w:rsidRDefault="0081698E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Email:</w:t>
                      </w:r>
                      <w:r w:rsidR="00E10DB9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21B8" w:rsidRPr="00670443">
        <w:rPr>
          <w:rFonts w:ascii="Trebuchet MS" w:hAnsi="Trebuchet MS"/>
          <w:szCs w:val="22"/>
        </w:rPr>
        <w:t>Name: _</w:t>
      </w:r>
      <w:r w:rsidR="00421D41">
        <w:rPr>
          <w:rFonts w:ascii="Trebuchet MS" w:hAnsi="Trebuchet MS"/>
          <w:szCs w:val="22"/>
        </w:rPr>
        <w:t>_</w:t>
      </w:r>
      <w:r w:rsidR="00465D6D">
        <w:rPr>
          <w:rFonts w:ascii="Trebuchet MS" w:hAnsi="Trebuchet MS"/>
          <w:szCs w:val="22"/>
        </w:rPr>
        <w:t>_________________</w:t>
      </w:r>
      <w:r w:rsidR="00421D41">
        <w:rPr>
          <w:rFonts w:ascii="Trebuchet MS" w:hAnsi="Trebuchet MS"/>
          <w:szCs w:val="22"/>
        </w:rPr>
        <w:t>___</w:t>
      </w:r>
    </w:p>
    <w:p w14:paraId="4D07DC85" w14:textId="134FAA91" w:rsidR="00E021B8" w:rsidRPr="00670443" w:rsidRDefault="00E021B8">
      <w:pPr>
        <w:spacing w:line="360" w:lineRule="auto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 xml:space="preserve">Address: </w:t>
      </w:r>
      <w:r w:rsidR="00465D6D">
        <w:rPr>
          <w:rFonts w:ascii="Trebuchet MS" w:hAnsi="Trebuchet MS"/>
          <w:szCs w:val="22"/>
        </w:rPr>
        <w:t>_____________________________</w:t>
      </w:r>
      <w:r w:rsidRPr="00670443">
        <w:rPr>
          <w:rFonts w:ascii="Trebuchet MS" w:hAnsi="Trebuchet MS"/>
          <w:szCs w:val="22"/>
        </w:rPr>
        <w:t xml:space="preserve"> _</w:t>
      </w:r>
    </w:p>
    <w:p w14:paraId="41A3B3A2" w14:textId="77777777" w:rsidR="00E021B8" w:rsidRPr="00670443" w:rsidRDefault="00E021B8">
      <w:pPr>
        <w:spacing w:line="360" w:lineRule="auto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>___________________________________</w:t>
      </w:r>
    </w:p>
    <w:p w14:paraId="402F151C" w14:textId="77777777" w:rsidR="00E021B8" w:rsidRPr="00670443" w:rsidRDefault="00E021B8">
      <w:pPr>
        <w:spacing w:line="360" w:lineRule="auto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 xml:space="preserve">Postcode: </w:t>
      </w:r>
    </w:p>
    <w:p w14:paraId="6949A30B" w14:textId="77777777" w:rsidR="00E021B8" w:rsidRDefault="00E021B8" w:rsidP="00D90826">
      <w:pPr>
        <w:spacing w:before="120" w:line="360" w:lineRule="auto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 xml:space="preserve">Tel No: </w:t>
      </w:r>
      <w:r w:rsidR="00465D6D">
        <w:rPr>
          <w:rFonts w:ascii="Trebuchet MS" w:hAnsi="Trebuchet MS"/>
          <w:szCs w:val="22"/>
        </w:rPr>
        <w:t>_____________________</w:t>
      </w:r>
    </w:p>
    <w:p w14:paraId="4900CEF6" w14:textId="77777777" w:rsidR="00E021B8" w:rsidRDefault="00D90826" w:rsidP="00066477">
      <w:pPr>
        <w:spacing w:line="360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Email: </w:t>
      </w:r>
      <w:r w:rsidR="00465D6D">
        <w:rPr>
          <w:rFonts w:ascii="Trebuchet MS" w:hAnsi="Trebuchet MS"/>
          <w:szCs w:val="22"/>
        </w:rPr>
        <w:t>__________________________</w:t>
      </w:r>
    </w:p>
    <w:p w14:paraId="3F1097C5" w14:textId="34A7D4DB" w:rsidR="006A38BC" w:rsidRPr="00670443" w:rsidRDefault="006A38BC" w:rsidP="00066477">
      <w:pPr>
        <w:spacing w:line="360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DOB</w:t>
      </w:r>
      <w:r w:rsidR="00B23316">
        <w:rPr>
          <w:rFonts w:ascii="Trebuchet MS" w:hAnsi="Trebuchet MS"/>
          <w:szCs w:val="22"/>
        </w:rPr>
        <w:t xml:space="preserve"> _________________</w:t>
      </w:r>
    </w:p>
    <w:p w14:paraId="7A9B49B0" w14:textId="77777777" w:rsidR="00E021B8" w:rsidRPr="00670443" w:rsidRDefault="00E021B8">
      <w:pPr>
        <w:rPr>
          <w:rFonts w:ascii="Trebuchet MS" w:hAnsi="Trebuchet MS"/>
          <w:b/>
          <w:bCs/>
          <w:szCs w:val="22"/>
        </w:rPr>
      </w:pPr>
      <w:r w:rsidRPr="00670443">
        <w:rPr>
          <w:rFonts w:ascii="Trebuchet MS" w:hAnsi="Trebuchet MS"/>
          <w:b/>
          <w:bCs/>
          <w:szCs w:val="22"/>
        </w:rPr>
        <w:t>Next of Kin:</w:t>
      </w:r>
    </w:p>
    <w:p w14:paraId="3266DF12" w14:textId="77777777" w:rsidR="00E021B8" w:rsidRPr="00670443" w:rsidRDefault="00E021B8" w:rsidP="00670443">
      <w:pPr>
        <w:spacing w:before="120" w:line="360" w:lineRule="auto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>Name:</w:t>
      </w:r>
      <w:r w:rsidR="007C1987">
        <w:rPr>
          <w:rFonts w:ascii="Trebuchet MS" w:hAnsi="Trebuchet MS"/>
          <w:szCs w:val="22"/>
        </w:rPr>
        <w:t xml:space="preserve"> </w:t>
      </w:r>
      <w:r w:rsidRPr="00670443">
        <w:rPr>
          <w:rFonts w:ascii="Trebuchet MS" w:hAnsi="Trebuchet MS"/>
          <w:szCs w:val="22"/>
        </w:rPr>
        <w:t>__</w:t>
      </w:r>
      <w:r w:rsidR="00465D6D">
        <w:rPr>
          <w:rFonts w:ascii="Trebuchet MS" w:hAnsi="Trebuchet MS"/>
          <w:szCs w:val="22"/>
        </w:rPr>
        <w:t>______________________</w:t>
      </w:r>
    </w:p>
    <w:p w14:paraId="2F889260" w14:textId="77777777" w:rsidR="00E021B8" w:rsidRPr="00670443" w:rsidRDefault="00E021B8">
      <w:pPr>
        <w:spacing w:line="360" w:lineRule="auto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>Tel No: _________</w:t>
      </w:r>
      <w:r w:rsidR="00465D6D">
        <w:rPr>
          <w:rFonts w:ascii="Trebuchet MS" w:hAnsi="Trebuchet MS"/>
          <w:szCs w:val="22"/>
        </w:rPr>
        <w:t>___________</w:t>
      </w:r>
      <w:r w:rsidRPr="00670443">
        <w:rPr>
          <w:rFonts w:ascii="Trebuchet MS" w:hAnsi="Trebuchet MS"/>
          <w:szCs w:val="22"/>
        </w:rPr>
        <w:t>_</w:t>
      </w:r>
    </w:p>
    <w:p w14:paraId="256448BD" w14:textId="76CB4C12" w:rsidR="00E021B8" w:rsidRPr="00670443" w:rsidRDefault="00534F34">
      <w:pPr>
        <w:spacing w:line="360" w:lineRule="auto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>Relationship</w:t>
      </w:r>
      <w:r>
        <w:rPr>
          <w:rFonts w:ascii="Trebuchet MS" w:hAnsi="Trebuchet MS"/>
          <w:szCs w:val="22"/>
        </w:rPr>
        <w:t>:</w:t>
      </w:r>
      <w:r w:rsidR="007C1987">
        <w:rPr>
          <w:rFonts w:ascii="Trebuchet MS" w:hAnsi="Trebuchet MS"/>
          <w:szCs w:val="22"/>
        </w:rPr>
        <w:t xml:space="preserve">   </w:t>
      </w:r>
      <w:r w:rsidR="00465D6D">
        <w:rPr>
          <w:rFonts w:ascii="Trebuchet MS" w:hAnsi="Trebuchet MS"/>
          <w:szCs w:val="22"/>
        </w:rPr>
        <w:t>_______________________</w:t>
      </w:r>
    </w:p>
    <w:p w14:paraId="134748AA" w14:textId="77777777" w:rsidR="00E021B8" w:rsidRPr="00670443" w:rsidRDefault="00E021B8">
      <w:pPr>
        <w:rPr>
          <w:rFonts w:ascii="Trebuchet MS" w:hAnsi="Trebuchet MS"/>
          <w:szCs w:val="22"/>
        </w:rPr>
      </w:pPr>
    </w:p>
    <w:p w14:paraId="30BB589B" w14:textId="77777777" w:rsidR="00E021B8" w:rsidRPr="00670443" w:rsidRDefault="00E021B8">
      <w:pPr>
        <w:rPr>
          <w:rFonts w:ascii="Trebuchet MS" w:hAnsi="Trebuchet MS"/>
          <w:szCs w:val="22"/>
        </w:rPr>
      </w:pPr>
      <w:r w:rsidRPr="00670443">
        <w:rPr>
          <w:rFonts w:ascii="Trebuchet MS" w:hAnsi="Trebuchet MS"/>
          <w:b/>
          <w:bCs/>
          <w:szCs w:val="22"/>
        </w:rPr>
        <w:t>Contact in case of emergency</w:t>
      </w:r>
      <w:r w:rsidRPr="00670443">
        <w:rPr>
          <w:rFonts w:ascii="Trebuchet MS" w:hAnsi="Trebuchet MS"/>
          <w:szCs w:val="22"/>
        </w:rPr>
        <w:t xml:space="preserve"> (if different from above)</w:t>
      </w:r>
    </w:p>
    <w:p w14:paraId="1E430AA7" w14:textId="77777777" w:rsidR="00E021B8" w:rsidRPr="00670443" w:rsidRDefault="00E021B8" w:rsidP="00670443">
      <w:pPr>
        <w:spacing w:before="120" w:line="360" w:lineRule="auto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>Name: ________</w:t>
      </w:r>
    </w:p>
    <w:p w14:paraId="0CFC6211" w14:textId="77777777" w:rsidR="00E021B8" w:rsidRPr="00670443" w:rsidRDefault="00E021B8">
      <w:pPr>
        <w:spacing w:line="360" w:lineRule="auto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>Tel No: _____________________________</w:t>
      </w:r>
    </w:p>
    <w:p w14:paraId="494ADEE5" w14:textId="77777777" w:rsidR="00E021B8" w:rsidRPr="00670443" w:rsidRDefault="00E021B8">
      <w:pPr>
        <w:spacing w:line="360" w:lineRule="auto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>Relationship: ________________________</w:t>
      </w:r>
    </w:p>
    <w:p w14:paraId="5855E449" w14:textId="77777777" w:rsidR="009C4C40" w:rsidRPr="00457340" w:rsidRDefault="009C4C40">
      <w:pPr>
        <w:rPr>
          <w:rFonts w:ascii="Trebuchet MS" w:hAnsi="Trebuchet MS"/>
          <w:sz w:val="14"/>
          <w:szCs w:val="22"/>
        </w:rPr>
      </w:pPr>
    </w:p>
    <w:p w14:paraId="7223B057" w14:textId="77777777" w:rsidR="00D96D87" w:rsidRDefault="00D96D87">
      <w:pPr>
        <w:rPr>
          <w:rFonts w:ascii="Trebuchet MS" w:hAnsi="Trebuchet MS"/>
          <w:b/>
          <w:bCs/>
          <w:i/>
          <w:szCs w:val="22"/>
        </w:rPr>
      </w:pPr>
    </w:p>
    <w:p w14:paraId="5E30E20E" w14:textId="77777777" w:rsidR="00E021B8" w:rsidRPr="00670443" w:rsidRDefault="00E021B8">
      <w:pPr>
        <w:rPr>
          <w:rFonts w:ascii="Trebuchet MS" w:hAnsi="Trebuchet MS"/>
          <w:b/>
          <w:bCs/>
          <w:szCs w:val="22"/>
        </w:rPr>
      </w:pPr>
      <w:r w:rsidRPr="009C4C40">
        <w:rPr>
          <w:rFonts w:ascii="Trebuchet MS" w:hAnsi="Trebuchet MS"/>
          <w:b/>
          <w:bCs/>
          <w:i/>
          <w:szCs w:val="22"/>
        </w:rPr>
        <w:t>I would be interested in helping in the following area(s)</w:t>
      </w:r>
      <w:r w:rsidR="001A5975" w:rsidRPr="009C4C40">
        <w:rPr>
          <w:rFonts w:ascii="Trebuchet MS" w:hAnsi="Trebuchet MS"/>
          <w:b/>
          <w:bCs/>
          <w:i/>
          <w:szCs w:val="22"/>
        </w:rPr>
        <w:t xml:space="preserve"> – please mark in order of preference</w:t>
      </w:r>
      <w:r w:rsidR="001A5975">
        <w:rPr>
          <w:rFonts w:ascii="Trebuchet MS" w:hAnsi="Trebuchet MS"/>
          <w:b/>
          <w:bCs/>
          <w:szCs w:val="22"/>
        </w:rPr>
        <w:t xml:space="preserve"> (1,2,3 etc)</w:t>
      </w:r>
      <w:r w:rsidRPr="00670443">
        <w:rPr>
          <w:rFonts w:ascii="Trebuchet MS" w:hAnsi="Trebuchet MS"/>
          <w:b/>
          <w:bCs/>
          <w:szCs w:val="22"/>
        </w:rPr>
        <w:t>:</w:t>
      </w:r>
    </w:p>
    <w:p w14:paraId="145D1505" w14:textId="77777777" w:rsidR="00E021B8" w:rsidRPr="00670443" w:rsidRDefault="00E021B8">
      <w:pPr>
        <w:rPr>
          <w:rFonts w:ascii="Trebuchet MS" w:hAnsi="Trebuchet MS"/>
          <w:szCs w:val="22"/>
        </w:rPr>
      </w:pPr>
    </w:p>
    <w:p w14:paraId="51FC23CD" w14:textId="77777777" w:rsidR="00457340" w:rsidRDefault="007C1987" w:rsidP="00457340">
      <w:pPr>
        <w:numPr>
          <w:ilvl w:val="0"/>
          <w:numId w:val="1"/>
        </w:numPr>
        <w:tabs>
          <w:tab w:val="left" w:pos="426"/>
          <w:tab w:val="left" w:pos="3960"/>
          <w:tab w:val="left" w:pos="4536"/>
        </w:tabs>
        <w:ind w:left="0" w:firstLine="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 </w:t>
      </w:r>
      <w:r w:rsidR="00670443">
        <w:rPr>
          <w:rFonts w:ascii="Trebuchet MS" w:hAnsi="Trebuchet MS"/>
          <w:szCs w:val="22"/>
        </w:rPr>
        <w:t>Foodb</w:t>
      </w:r>
      <w:r w:rsidR="00465D6D">
        <w:rPr>
          <w:rFonts w:ascii="Trebuchet MS" w:hAnsi="Trebuchet MS"/>
          <w:szCs w:val="22"/>
        </w:rPr>
        <w:t>ank Centre</w:t>
      </w:r>
      <w:r w:rsidR="00465D6D"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 xml:space="preserve"> </w:t>
      </w:r>
      <w:r w:rsidR="00E021B8" w:rsidRPr="00670443">
        <w:rPr>
          <w:rFonts w:ascii="Trebuchet MS" w:hAnsi="Trebuchet MS"/>
          <w:szCs w:val="22"/>
        </w:rPr>
        <w:sym w:font="Symbol" w:char="F0FF"/>
      </w:r>
      <w:r w:rsidR="00581D6B">
        <w:rPr>
          <w:rFonts w:ascii="Trebuchet MS" w:hAnsi="Trebuchet MS"/>
          <w:szCs w:val="22"/>
        </w:rPr>
        <w:t xml:space="preserve">    </w:t>
      </w:r>
      <w:r w:rsidR="00E021B8" w:rsidRPr="00670443">
        <w:rPr>
          <w:rFonts w:ascii="Trebuchet MS" w:hAnsi="Trebuchet MS"/>
          <w:szCs w:val="22"/>
        </w:rPr>
        <w:t>Warehouse</w:t>
      </w:r>
      <w:r w:rsidR="00E021B8" w:rsidRPr="00670443">
        <w:rPr>
          <w:rFonts w:ascii="Trebuchet MS" w:hAnsi="Trebuchet MS"/>
          <w:szCs w:val="22"/>
        </w:rPr>
        <w:tab/>
      </w:r>
      <w:r w:rsidR="00457340">
        <w:rPr>
          <w:rFonts w:ascii="Trebuchet MS" w:hAnsi="Trebuchet MS"/>
          <w:szCs w:val="22"/>
        </w:rPr>
        <w:tab/>
      </w:r>
      <w:r w:rsidR="00457340">
        <w:rPr>
          <w:rFonts w:ascii="Trebuchet MS" w:hAnsi="Trebuchet MS"/>
          <w:szCs w:val="22"/>
        </w:rPr>
        <w:tab/>
      </w:r>
      <w:r w:rsidR="00457340">
        <w:rPr>
          <w:rFonts w:ascii="Trebuchet MS" w:hAnsi="Trebuchet MS"/>
          <w:szCs w:val="22"/>
        </w:rPr>
        <w:tab/>
      </w:r>
      <w:r w:rsidR="00457340">
        <w:rPr>
          <w:rFonts w:ascii="Trebuchet MS" w:hAnsi="Trebuchet MS"/>
          <w:szCs w:val="22"/>
        </w:rPr>
        <w:tab/>
      </w:r>
    </w:p>
    <w:p w14:paraId="15A07A21" w14:textId="562C7772" w:rsidR="00E021B8" w:rsidRPr="006A00B9" w:rsidRDefault="00457340" w:rsidP="006A00B9">
      <w:pPr>
        <w:numPr>
          <w:ilvl w:val="0"/>
          <w:numId w:val="1"/>
        </w:numPr>
        <w:tabs>
          <w:tab w:val="left" w:pos="426"/>
          <w:tab w:val="left" w:pos="3960"/>
          <w:tab w:val="left" w:pos="4536"/>
        </w:tabs>
        <w:ind w:left="0" w:firstLine="0"/>
        <w:rPr>
          <w:rFonts w:ascii="Trebuchet MS" w:hAnsi="Trebuchet MS"/>
          <w:szCs w:val="22"/>
        </w:rPr>
      </w:pPr>
      <w:r w:rsidRPr="00A472DA">
        <w:rPr>
          <w:rFonts w:ascii="Trebuchet MS" w:hAnsi="Trebuchet MS"/>
          <w:szCs w:val="22"/>
        </w:rPr>
        <w:t>Assisting</w:t>
      </w:r>
      <w:r w:rsidR="00D1386C">
        <w:rPr>
          <w:rFonts w:ascii="Trebuchet MS" w:hAnsi="Trebuchet MS"/>
          <w:szCs w:val="22"/>
        </w:rPr>
        <w:t xml:space="preserve"> with admin</w:t>
      </w:r>
      <w:r w:rsidR="00A472DA">
        <w:rPr>
          <w:rFonts w:ascii="Trebuchet MS" w:hAnsi="Trebuchet MS"/>
          <w:szCs w:val="22"/>
        </w:rPr>
        <w:tab/>
      </w:r>
      <w:r w:rsidR="00465D6D">
        <w:rPr>
          <w:rFonts w:ascii="Trebuchet MS" w:hAnsi="Trebuchet MS"/>
          <w:szCs w:val="22"/>
        </w:rPr>
        <w:t xml:space="preserve"> </w:t>
      </w:r>
      <w:r w:rsidRPr="00670443">
        <w:rPr>
          <w:rFonts w:ascii="Trebuchet MS" w:hAnsi="Trebuchet MS"/>
          <w:szCs w:val="22"/>
        </w:rPr>
        <w:sym w:font="Symbol" w:char="F0FF"/>
      </w:r>
      <w:r w:rsidRPr="00A472DA">
        <w:rPr>
          <w:rFonts w:ascii="Trebuchet MS" w:hAnsi="Trebuchet MS"/>
          <w:szCs w:val="22"/>
        </w:rPr>
        <w:t xml:space="preserve">    </w:t>
      </w:r>
      <w:r w:rsidR="006A00B9">
        <w:rPr>
          <w:rFonts w:ascii="Trebuchet MS" w:hAnsi="Trebuchet MS"/>
          <w:szCs w:val="22"/>
        </w:rPr>
        <w:t xml:space="preserve">Driver </w:t>
      </w:r>
      <w:r w:rsidR="006A00B9">
        <w:rPr>
          <w:rFonts w:ascii="Trebuchet MS" w:hAnsi="Trebuchet MS"/>
          <w:szCs w:val="22"/>
        </w:rPr>
        <w:tab/>
      </w:r>
      <w:r w:rsidR="007C1987" w:rsidRPr="006A00B9">
        <w:rPr>
          <w:rFonts w:ascii="Trebuchet MS" w:hAnsi="Trebuchet MS"/>
          <w:szCs w:val="22"/>
        </w:rPr>
        <w:t xml:space="preserve"> </w:t>
      </w:r>
      <w:r w:rsidR="00581D6B" w:rsidRPr="00670443">
        <w:rPr>
          <w:rFonts w:ascii="Trebuchet MS" w:hAnsi="Trebuchet MS"/>
          <w:szCs w:val="22"/>
        </w:rPr>
        <w:sym w:font="Symbol" w:char="F0FF"/>
      </w:r>
      <w:r w:rsidR="00581D6B" w:rsidRPr="006A00B9">
        <w:rPr>
          <w:rFonts w:ascii="Trebuchet MS" w:hAnsi="Trebuchet MS"/>
          <w:szCs w:val="22"/>
        </w:rPr>
        <w:t xml:space="preserve">    Supermarket collections</w:t>
      </w:r>
    </w:p>
    <w:p w14:paraId="487A130A" w14:textId="77777777" w:rsidR="00670443" w:rsidRPr="00457340" w:rsidRDefault="00457340" w:rsidP="00A472DA">
      <w:pPr>
        <w:tabs>
          <w:tab w:val="left" w:pos="3402"/>
          <w:tab w:val="left" w:pos="3960"/>
          <w:tab w:val="left" w:pos="4536"/>
        </w:tabs>
        <w:rPr>
          <w:rFonts w:ascii="Trebuchet MS" w:hAnsi="Trebuchet MS"/>
          <w:sz w:val="14"/>
          <w:szCs w:val="22"/>
        </w:rPr>
      </w:pPr>
      <w:r w:rsidRPr="00457340">
        <w:rPr>
          <w:rFonts w:ascii="Trebuchet MS" w:hAnsi="Trebuchet MS"/>
          <w:sz w:val="14"/>
          <w:szCs w:val="22"/>
        </w:rPr>
        <w:t xml:space="preserve"> </w:t>
      </w:r>
    </w:p>
    <w:p w14:paraId="0E393250" w14:textId="77777777" w:rsidR="00D96D87" w:rsidRDefault="00D96D87">
      <w:pPr>
        <w:rPr>
          <w:rFonts w:ascii="Trebuchet MS" w:hAnsi="Trebuchet MS"/>
          <w:b/>
          <w:bCs/>
          <w:szCs w:val="22"/>
        </w:rPr>
      </w:pPr>
    </w:p>
    <w:p w14:paraId="28CD1735" w14:textId="2E347A44" w:rsidR="00860605" w:rsidRDefault="00E021B8" w:rsidP="00D96D87">
      <w:pPr>
        <w:rPr>
          <w:rFonts w:ascii="Trebuchet MS" w:hAnsi="Trebuchet MS"/>
          <w:szCs w:val="22"/>
        </w:rPr>
      </w:pPr>
      <w:r w:rsidRPr="00670443">
        <w:rPr>
          <w:rFonts w:ascii="Trebuchet MS" w:hAnsi="Trebuchet MS"/>
          <w:b/>
          <w:bCs/>
          <w:szCs w:val="22"/>
        </w:rPr>
        <w:t>I am available for</w:t>
      </w:r>
      <w:r w:rsidR="001A5975">
        <w:rPr>
          <w:rFonts w:ascii="Trebuchet MS" w:hAnsi="Trebuchet MS"/>
          <w:b/>
          <w:bCs/>
          <w:szCs w:val="22"/>
        </w:rPr>
        <w:t xml:space="preserve"> (please tick any that </w:t>
      </w:r>
      <w:r w:rsidR="006A00B9">
        <w:rPr>
          <w:rFonts w:ascii="Trebuchet MS" w:hAnsi="Trebuchet MS"/>
          <w:b/>
          <w:bCs/>
          <w:szCs w:val="22"/>
        </w:rPr>
        <w:t xml:space="preserve">apply)  </w:t>
      </w:r>
      <w:r w:rsidR="00D96D87">
        <w:rPr>
          <w:rFonts w:ascii="Trebuchet MS" w:hAnsi="Trebuchet MS"/>
          <w:b/>
          <w:bCs/>
          <w:szCs w:val="22"/>
        </w:rPr>
        <w:t xml:space="preserve">      </w:t>
      </w:r>
      <w:r w:rsidR="00D1386C">
        <w:rPr>
          <w:rFonts w:ascii="Trebuchet MS" w:hAnsi="Trebuchet MS"/>
          <w:szCs w:val="22"/>
        </w:rPr>
        <w:t>Tuesday</w:t>
      </w:r>
      <w:r w:rsidR="00860605">
        <w:rPr>
          <w:rFonts w:ascii="Trebuchet MS" w:hAnsi="Trebuchet MS"/>
          <w:szCs w:val="22"/>
        </w:rPr>
        <w:t>(10.30-13.00)</w:t>
      </w:r>
      <w:r w:rsidR="00D1386C">
        <w:rPr>
          <w:rFonts w:ascii="Trebuchet MS" w:hAnsi="Trebuchet MS"/>
          <w:szCs w:val="22"/>
        </w:rPr>
        <w:t xml:space="preserve"> </w:t>
      </w:r>
    </w:p>
    <w:p w14:paraId="2B741BB5" w14:textId="0BF3403D" w:rsidR="00D96D87" w:rsidDel="00860605" w:rsidRDefault="00860605" w:rsidP="00D96D87">
      <w:pPr>
        <w:rPr>
          <w:del w:id="1" w:author="Lynne Raymer" w:date="2023-05-30T10:03:00Z"/>
          <w:rFonts w:ascii="Trebuchet MS" w:hAnsi="Trebuchet MS"/>
          <w:b/>
          <w:bCs/>
          <w:szCs w:val="22"/>
        </w:rPr>
      </w:pPr>
      <w:r>
        <w:rPr>
          <w:rFonts w:ascii="Trebuchet MS" w:hAnsi="Trebuchet MS"/>
          <w:szCs w:val="22"/>
        </w:rPr>
        <w:t xml:space="preserve">                                                                                </w:t>
      </w:r>
      <w:r w:rsidR="00D1386C">
        <w:rPr>
          <w:rFonts w:ascii="Trebuchet MS" w:hAnsi="Trebuchet MS"/>
          <w:szCs w:val="22"/>
        </w:rPr>
        <w:t xml:space="preserve">and/or </w:t>
      </w:r>
      <w:r w:rsidR="006A00B9">
        <w:rPr>
          <w:rFonts w:ascii="Trebuchet MS" w:hAnsi="Trebuchet MS"/>
          <w:szCs w:val="22"/>
        </w:rPr>
        <w:t>Friday (</w:t>
      </w:r>
      <w:r>
        <w:rPr>
          <w:rFonts w:ascii="Trebuchet MS" w:hAnsi="Trebuchet MS"/>
          <w:szCs w:val="22"/>
        </w:rPr>
        <w:t>12.30-15.00)</w:t>
      </w:r>
      <w:r w:rsidR="00D96D87">
        <w:rPr>
          <w:rFonts w:ascii="Trebuchet MS" w:hAnsi="Trebuchet MS"/>
          <w:szCs w:val="22"/>
        </w:rPr>
        <w:tab/>
      </w:r>
      <w:r w:rsidR="00D96D87">
        <w:rPr>
          <w:rFonts w:ascii="Trebuchet MS" w:hAnsi="Trebuchet MS"/>
          <w:szCs w:val="22"/>
        </w:rPr>
        <w:tab/>
      </w:r>
      <w:r w:rsidR="007C1987">
        <w:rPr>
          <w:rFonts w:ascii="Trebuchet MS" w:hAnsi="Trebuchet MS"/>
          <w:szCs w:val="22"/>
        </w:rPr>
        <w:t xml:space="preserve"> </w:t>
      </w:r>
    </w:p>
    <w:p w14:paraId="2057C6DF" w14:textId="77777777" w:rsidR="00D96D87" w:rsidRDefault="00D96D87">
      <w:pPr>
        <w:rPr>
          <w:rFonts w:ascii="Trebuchet MS" w:hAnsi="Trebuchet MS"/>
          <w:szCs w:val="22"/>
        </w:rPr>
      </w:pPr>
    </w:p>
    <w:p w14:paraId="627523DD" w14:textId="066B9720" w:rsidR="00D96D87" w:rsidRDefault="00D96D87" w:rsidP="00D96D87">
      <w:pPr>
        <w:spacing w:before="120"/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 xml:space="preserve">   </w:t>
      </w:r>
    </w:p>
    <w:p w14:paraId="555A5D59" w14:textId="5DC6DFDD" w:rsidR="007A780E" w:rsidRDefault="00860605" w:rsidP="000501F0">
      <w:pPr>
        <w:spacing w:before="120"/>
        <w:rPr>
          <w:rFonts w:ascii="Trebuchet MS" w:hAnsi="Trebuchet MS"/>
          <w:b/>
          <w:bCs/>
          <w:szCs w:val="22"/>
        </w:rPr>
      </w:pPr>
      <w:r w:rsidRPr="006A00B9">
        <w:rPr>
          <w:rFonts w:ascii="Trebuchet MS" w:hAnsi="Trebuchet MS"/>
          <w:b/>
          <w:bCs/>
          <w:szCs w:val="22"/>
        </w:rPr>
        <w:t>Are you prepared to use your car between St Andrews and the warehouse during Foodbank sessions.</w:t>
      </w:r>
      <w:r w:rsidR="00C1478A">
        <w:rPr>
          <w:rFonts w:ascii="Trebuchet MS" w:hAnsi="Trebuchet MS"/>
          <w:b/>
          <w:bCs/>
          <w:szCs w:val="22"/>
        </w:rPr>
        <w:t xml:space="preserve"> </w:t>
      </w:r>
      <w:r w:rsidRPr="006A00B9">
        <w:rPr>
          <w:rFonts w:ascii="Trebuchet MS" w:hAnsi="Trebuchet MS"/>
          <w:b/>
          <w:bCs/>
          <w:szCs w:val="22"/>
        </w:rPr>
        <w:t xml:space="preserve">Yes/No </w:t>
      </w:r>
    </w:p>
    <w:p w14:paraId="77F9149F" w14:textId="77777777" w:rsidR="007A780E" w:rsidRDefault="007A780E" w:rsidP="000501F0">
      <w:pPr>
        <w:spacing w:before="120"/>
        <w:rPr>
          <w:rFonts w:ascii="Trebuchet MS" w:hAnsi="Trebuchet MS"/>
          <w:b/>
          <w:bCs/>
          <w:szCs w:val="22"/>
        </w:rPr>
      </w:pPr>
    </w:p>
    <w:p w14:paraId="64FF3282" w14:textId="2C3B37B8" w:rsidR="00860605" w:rsidRDefault="00860605" w:rsidP="000501F0">
      <w:pPr>
        <w:spacing w:before="120"/>
        <w:rPr>
          <w:rFonts w:ascii="Trebuchet MS" w:hAnsi="Trebuchet MS"/>
          <w:b/>
          <w:bCs/>
          <w:szCs w:val="22"/>
        </w:rPr>
      </w:pPr>
      <w:r w:rsidRPr="006A00B9">
        <w:rPr>
          <w:rFonts w:ascii="Trebuchet MS" w:hAnsi="Trebuchet MS"/>
          <w:b/>
          <w:bCs/>
          <w:szCs w:val="22"/>
        </w:rPr>
        <w:t xml:space="preserve">   If </w:t>
      </w:r>
      <w:r w:rsidR="00320FC1" w:rsidRPr="006A00B9">
        <w:rPr>
          <w:rFonts w:ascii="Trebuchet MS" w:hAnsi="Trebuchet MS"/>
          <w:b/>
          <w:bCs/>
          <w:szCs w:val="22"/>
        </w:rPr>
        <w:t>so,</w:t>
      </w:r>
      <w:r w:rsidRPr="006A00B9">
        <w:rPr>
          <w:rFonts w:ascii="Trebuchet MS" w:hAnsi="Trebuchet MS"/>
          <w:b/>
          <w:bCs/>
          <w:szCs w:val="22"/>
        </w:rPr>
        <w:t xml:space="preserve"> please check your car </w:t>
      </w:r>
      <w:r w:rsidR="006A00B9" w:rsidRPr="006A00B9">
        <w:rPr>
          <w:rFonts w:ascii="Trebuchet MS" w:hAnsi="Trebuchet MS"/>
          <w:b/>
          <w:bCs/>
          <w:szCs w:val="22"/>
        </w:rPr>
        <w:t>insurance,</w:t>
      </w:r>
      <w:r w:rsidRPr="006A00B9">
        <w:rPr>
          <w:rFonts w:ascii="Trebuchet MS" w:hAnsi="Trebuchet MS"/>
          <w:b/>
          <w:bCs/>
          <w:szCs w:val="22"/>
        </w:rPr>
        <w:t xml:space="preserve"> insurance </w:t>
      </w:r>
      <w:r w:rsidR="006A00B9" w:rsidRPr="006A00B9">
        <w:rPr>
          <w:rFonts w:ascii="Trebuchet MS" w:hAnsi="Trebuchet MS"/>
          <w:b/>
          <w:bCs/>
          <w:szCs w:val="22"/>
        </w:rPr>
        <w:t>checked Yes</w:t>
      </w:r>
      <w:r w:rsidRPr="006A00B9">
        <w:rPr>
          <w:rFonts w:ascii="Trebuchet MS" w:hAnsi="Trebuchet MS"/>
          <w:b/>
          <w:bCs/>
          <w:szCs w:val="22"/>
        </w:rPr>
        <w:t>/No</w:t>
      </w:r>
    </w:p>
    <w:p w14:paraId="561D87A6" w14:textId="77777777" w:rsidR="000F2075" w:rsidRDefault="000F2075" w:rsidP="000501F0">
      <w:pPr>
        <w:spacing w:before="120"/>
        <w:rPr>
          <w:rFonts w:ascii="Trebuchet MS" w:hAnsi="Trebuchet MS"/>
          <w:b/>
          <w:bCs/>
          <w:szCs w:val="22"/>
        </w:rPr>
      </w:pPr>
    </w:p>
    <w:p w14:paraId="3328FA88" w14:textId="77777777" w:rsidR="000F2075" w:rsidRDefault="000F2075" w:rsidP="000501F0">
      <w:pPr>
        <w:spacing w:before="120"/>
        <w:rPr>
          <w:rFonts w:ascii="Trebuchet MS" w:hAnsi="Trebuchet MS"/>
          <w:b/>
          <w:bCs/>
          <w:szCs w:val="22"/>
        </w:rPr>
      </w:pPr>
    </w:p>
    <w:p w14:paraId="247727B9" w14:textId="77777777" w:rsidR="000F2075" w:rsidRPr="00670443" w:rsidRDefault="000F2075" w:rsidP="000F2075">
      <w:pPr>
        <w:spacing w:before="12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lastRenderedPageBreak/>
        <w:t>Do</w:t>
      </w:r>
      <w:r w:rsidRPr="00670443">
        <w:rPr>
          <w:rFonts w:ascii="Trebuchet MS" w:hAnsi="Trebuchet MS"/>
          <w:szCs w:val="22"/>
        </w:rPr>
        <w:t xml:space="preserve"> you have any health problems that</w:t>
      </w:r>
      <w:r>
        <w:rPr>
          <w:rFonts w:ascii="Trebuchet MS" w:hAnsi="Trebuchet MS"/>
          <w:szCs w:val="22"/>
        </w:rPr>
        <w:t xml:space="preserve"> we should be aware of?                        </w:t>
      </w:r>
      <w:r w:rsidRPr="00670443">
        <w:rPr>
          <w:rFonts w:ascii="Trebuchet MS" w:hAnsi="Trebuchet MS"/>
          <w:szCs w:val="22"/>
        </w:rPr>
        <w:t xml:space="preserve"> Yes </w:t>
      </w:r>
      <w:r w:rsidRPr="00670443">
        <w:rPr>
          <w:rFonts w:ascii="Trebuchet MS" w:hAnsi="Trebuchet MS"/>
          <w:szCs w:val="22"/>
        </w:rPr>
        <w:sym w:font="Symbol" w:char="F0FF"/>
      </w:r>
      <w:r w:rsidRPr="00670443">
        <w:rPr>
          <w:rFonts w:ascii="Trebuchet MS" w:hAnsi="Trebuchet MS"/>
          <w:szCs w:val="22"/>
        </w:rPr>
        <w:t xml:space="preserve"> </w:t>
      </w:r>
      <w:r>
        <w:rPr>
          <w:rFonts w:ascii="Trebuchet MS" w:hAnsi="Trebuchet MS"/>
          <w:szCs w:val="22"/>
        </w:rPr>
        <w:t xml:space="preserve">  </w:t>
      </w:r>
      <w:r w:rsidRPr="00670443">
        <w:rPr>
          <w:rFonts w:ascii="Trebuchet MS" w:hAnsi="Trebuchet MS"/>
          <w:szCs w:val="22"/>
        </w:rPr>
        <w:t>No</w:t>
      </w:r>
      <w:r>
        <w:rPr>
          <w:rFonts w:ascii="Trebuchet MS" w:hAnsi="Trebuchet MS"/>
          <w:szCs w:val="22"/>
        </w:rPr>
        <w:t xml:space="preserve"> </w:t>
      </w:r>
      <w:r w:rsidRPr="00670443">
        <w:rPr>
          <w:rFonts w:ascii="Trebuchet MS" w:hAnsi="Trebuchet MS"/>
          <w:szCs w:val="22"/>
        </w:rPr>
        <w:t xml:space="preserve"> </w:t>
      </w:r>
      <w:r w:rsidRPr="00670443">
        <w:rPr>
          <w:rFonts w:ascii="Trebuchet MS" w:hAnsi="Trebuchet MS"/>
          <w:szCs w:val="22"/>
        </w:rPr>
        <w:sym w:font="Symbol" w:char="F0FF"/>
      </w:r>
    </w:p>
    <w:p w14:paraId="0A3BA2C7" w14:textId="77777777" w:rsidR="000F2075" w:rsidRDefault="000F2075" w:rsidP="000F2075">
      <w:pPr>
        <w:spacing w:before="120" w:after="12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If yes, please give d</w:t>
      </w:r>
      <w:r w:rsidRPr="00670443">
        <w:rPr>
          <w:rFonts w:ascii="Trebuchet MS" w:hAnsi="Trebuchet MS"/>
          <w:szCs w:val="22"/>
        </w:rPr>
        <w:t>etails:</w:t>
      </w:r>
    </w:p>
    <w:p w14:paraId="2CE0531B" w14:textId="77777777" w:rsidR="000F2075" w:rsidRPr="00670443" w:rsidRDefault="000F2075" w:rsidP="000F2075">
      <w:pPr>
        <w:spacing w:before="120" w:after="120"/>
        <w:rPr>
          <w:rFonts w:ascii="Trebuchet MS" w:hAnsi="Trebuchet MS"/>
          <w:szCs w:val="22"/>
        </w:rPr>
      </w:pPr>
    </w:p>
    <w:p w14:paraId="34E11018" w14:textId="77777777" w:rsidR="000F2075" w:rsidRPr="00670443" w:rsidRDefault="000F2075" w:rsidP="000F2075">
      <w:pPr>
        <w:rPr>
          <w:rFonts w:ascii="Trebuchet MS" w:hAnsi="Trebuchet MS"/>
          <w:szCs w:val="22"/>
        </w:rPr>
      </w:pPr>
      <w:r>
        <w:rPr>
          <w:rFonts w:ascii="Trebuchet MS" w:hAnsi="Trebuchet MS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8F85D" wp14:editId="041CFB1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354445" cy="654050"/>
                <wp:effectExtent l="11430" t="5715" r="6350" b="6985"/>
                <wp:wrapNone/>
                <wp:docPr id="186893760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45" cy="65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E55E3" id="Rectangle 8" o:spid="_x0000_s1026" style="position:absolute;margin-left:0;margin-top:.3pt;width:500.3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" filled="f"/>
            </w:pict>
          </mc:Fallback>
        </mc:AlternateContent>
      </w:r>
    </w:p>
    <w:p w14:paraId="39334807" w14:textId="77777777" w:rsidR="000F2075" w:rsidRDefault="000F2075" w:rsidP="000F2075">
      <w:pPr>
        <w:rPr>
          <w:rFonts w:ascii="Trebuchet MS" w:hAnsi="Trebuchet MS"/>
          <w:szCs w:val="22"/>
        </w:rPr>
      </w:pPr>
    </w:p>
    <w:p w14:paraId="7F5F102D" w14:textId="77777777" w:rsidR="000F2075" w:rsidRDefault="000F2075" w:rsidP="000F2075">
      <w:pPr>
        <w:rPr>
          <w:rFonts w:ascii="Trebuchet MS" w:hAnsi="Trebuchet MS"/>
          <w:szCs w:val="22"/>
        </w:rPr>
      </w:pPr>
    </w:p>
    <w:p w14:paraId="7CFC942B" w14:textId="77777777" w:rsidR="000F2075" w:rsidRDefault="000F2075" w:rsidP="000F2075">
      <w:pPr>
        <w:rPr>
          <w:rFonts w:ascii="Trebuchet MS" w:hAnsi="Trebuchet MS"/>
          <w:szCs w:val="22"/>
        </w:rPr>
      </w:pPr>
    </w:p>
    <w:p w14:paraId="00CD1F59" w14:textId="77777777" w:rsidR="000F2075" w:rsidRDefault="000F2075" w:rsidP="000F2075">
      <w:pPr>
        <w:rPr>
          <w:rFonts w:ascii="Trebuchet MS" w:hAnsi="Trebuchet MS"/>
          <w:szCs w:val="22"/>
        </w:rPr>
      </w:pPr>
    </w:p>
    <w:p w14:paraId="58385832" w14:textId="77777777" w:rsidR="000F2075" w:rsidRDefault="000F2075" w:rsidP="000F2075">
      <w:pPr>
        <w:rPr>
          <w:rFonts w:ascii="Trebuchet MS" w:hAnsi="Trebuchet MS"/>
          <w:szCs w:val="22"/>
        </w:rPr>
      </w:pPr>
      <w:r w:rsidRPr="00670443">
        <w:rPr>
          <w:rFonts w:ascii="Trebuchet MS" w:hAnsi="Trebuchet MS"/>
          <w:szCs w:val="22"/>
        </w:rPr>
        <w:t>Please tell us your previous wo</w:t>
      </w:r>
      <w:r>
        <w:rPr>
          <w:rFonts w:ascii="Trebuchet MS" w:hAnsi="Trebuchet MS"/>
          <w:szCs w:val="22"/>
        </w:rPr>
        <w:t>rk experience or qualifications:</w:t>
      </w:r>
    </w:p>
    <w:p w14:paraId="049C5F38" w14:textId="77777777" w:rsidR="000F2075" w:rsidRPr="00670443" w:rsidRDefault="000F2075" w:rsidP="000F2075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 </w:t>
      </w:r>
    </w:p>
    <w:p w14:paraId="7DFD993E" w14:textId="77777777" w:rsidR="000F2075" w:rsidRPr="00670443" w:rsidRDefault="000F2075" w:rsidP="000F2075">
      <w:pPr>
        <w:rPr>
          <w:rFonts w:ascii="Trebuchet MS" w:hAnsi="Trebuchet MS"/>
          <w:szCs w:val="22"/>
        </w:rPr>
      </w:pPr>
      <w:r>
        <w:rPr>
          <w:rFonts w:ascii="Trebuchet MS" w:hAnsi="Trebuchet MS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9DCD3" wp14:editId="4EF97653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354445" cy="1007745"/>
                <wp:effectExtent l="11430" t="8255" r="6350" b="12700"/>
                <wp:wrapNone/>
                <wp:docPr id="9499111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4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5FDA0" id="Rectangle 2" o:spid="_x0000_s1026" style="position:absolute;margin-left:0;margin-top:2.6pt;width:500.35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"/>
            </w:pict>
          </mc:Fallback>
        </mc:AlternateContent>
      </w:r>
    </w:p>
    <w:p w14:paraId="04ECDEAE" w14:textId="77777777" w:rsidR="000F2075" w:rsidRPr="00670443" w:rsidRDefault="000F2075" w:rsidP="000F2075">
      <w:pPr>
        <w:rPr>
          <w:rFonts w:ascii="Trebuchet MS" w:hAnsi="Trebuchet MS"/>
          <w:szCs w:val="22"/>
        </w:rPr>
      </w:pPr>
    </w:p>
    <w:p w14:paraId="0E277622" w14:textId="77777777" w:rsidR="000F2075" w:rsidRDefault="000F2075" w:rsidP="000F2075">
      <w:pPr>
        <w:rPr>
          <w:rFonts w:ascii="Trebuchet MS" w:hAnsi="Trebuchet MS"/>
          <w:szCs w:val="22"/>
        </w:rPr>
      </w:pPr>
    </w:p>
    <w:p w14:paraId="1AEB9D51" w14:textId="77777777" w:rsidR="000F2075" w:rsidRDefault="000F2075" w:rsidP="000F2075">
      <w:pPr>
        <w:rPr>
          <w:rFonts w:ascii="Trebuchet MS" w:hAnsi="Trebuchet MS"/>
          <w:szCs w:val="22"/>
        </w:rPr>
      </w:pPr>
    </w:p>
    <w:p w14:paraId="5BFEF149" w14:textId="77777777" w:rsidR="000F2075" w:rsidRDefault="000F2075" w:rsidP="000F2075">
      <w:pPr>
        <w:rPr>
          <w:rFonts w:ascii="Trebuchet MS" w:hAnsi="Trebuchet MS"/>
          <w:szCs w:val="22"/>
        </w:rPr>
      </w:pPr>
    </w:p>
    <w:p w14:paraId="5E7B5496" w14:textId="77777777" w:rsidR="000F2075" w:rsidRDefault="000F2075" w:rsidP="000F2075">
      <w:pPr>
        <w:rPr>
          <w:rFonts w:ascii="Trebuchet MS" w:hAnsi="Trebuchet MS"/>
          <w:szCs w:val="22"/>
        </w:rPr>
      </w:pPr>
    </w:p>
    <w:p w14:paraId="3C68DAE1" w14:textId="77777777" w:rsidR="000F2075" w:rsidRDefault="000F2075" w:rsidP="000F2075">
      <w:pPr>
        <w:rPr>
          <w:rFonts w:ascii="Trebuchet MS" w:hAnsi="Trebuchet MS"/>
          <w:szCs w:val="22"/>
        </w:rPr>
      </w:pPr>
    </w:p>
    <w:p w14:paraId="1DA1C228" w14:textId="77777777" w:rsidR="000F2075" w:rsidRDefault="000F2075" w:rsidP="000F2075">
      <w:pPr>
        <w:rPr>
          <w:rFonts w:ascii="Trebuchet MS" w:hAnsi="Trebuchet MS"/>
          <w:szCs w:val="22"/>
        </w:rPr>
      </w:pPr>
    </w:p>
    <w:p w14:paraId="61A238E5" w14:textId="39CB2B58" w:rsidR="000F2075" w:rsidRDefault="000F2075" w:rsidP="000F2075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Please tell us your reasons for volunteering at Pershore Foodbank and  briefly about yourself:</w:t>
      </w:r>
    </w:p>
    <w:p w14:paraId="276D8428" w14:textId="77777777" w:rsidR="000F2075" w:rsidRDefault="000F2075" w:rsidP="000F2075">
      <w:pPr>
        <w:rPr>
          <w:rFonts w:ascii="Trebuchet MS" w:hAnsi="Trebuchet MS"/>
          <w:szCs w:val="22"/>
        </w:rPr>
      </w:pPr>
    </w:p>
    <w:p w14:paraId="2F73B9A4" w14:textId="77777777" w:rsidR="000F2075" w:rsidRPr="00670443" w:rsidRDefault="000F2075" w:rsidP="000F2075">
      <w:pPr>
        <w:rPr>
          <w:rFonts w:ascii="Trebuchet MS" w:hAnsi="Trebuchet MS"/>
          <w:szCs w:val="22"/>
        </w:rPr>
      </w:pPr>
      <w:r>
        <w:rPr>
          <w:rFonts w:ascii="Trebuchet MS" w:hAnsi="Trebuchet MS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D28AA" wp14:editId="6C4DEBC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315075" cy="1047750"/>
                <wp:effectExtent l="0" t="0" r="28575" b="19050"/>
                <wp:wrapNone/>
                <wp:docPr id="125078508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61F10" id="Rectangle 6" o:spid="_x0000_s1026" style="position:absolute;margin-left:0;margin-top:.9pt;width:497.25pt;height:8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XCDQIAABcEAAAOAAAAZHJzL2Uyb0RvYy54bWysU9uO2yAQfa/Uf0C8N7bTeLNrxVmtsk1V&#10;abuttO0HEIxtVMzQgcRJv74DyWbTy1NVHhDDwOHMmcPidj8YtlPoNdiaF5OcM2UlNNp2Nf/6Zf3m&#10;m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">
                <w10:wrap anchorx="margin"/>
              </v:rect>
            </w:pict>
          </mc:Fallback>
        </mc:AlternateContent>
      </w:r>
    </w:p>
    <w:p w14:paraId="05A58A85" w14:textId="77777777" w:rsidR="000F2075" w:rsidRPr="00670443" w:rsidRDefault="000F2075" w:rsidP="000F2075">
      <w:pPr>
        <w:rPr>
          <w:rFonts w:ascii="Trebuchet MS" w:hAnsi="Trebuchet MS"/>
          <w:szCs w:val="22"/>
        </w:rPr>
      </w:pPr>
    </w:p>
    <w:p w14:paraId="3ABFBDCC" w14:textId="77777777" w:rsidR="000F2075" w:rsidRPr="00670443" w:rsidRDefault="000F2075" w:rsidP="000F2075">
      <w:pPr>
        <w:rPr>
          <w:rFonts w:ascii="Trebuchet MS" w:hAnsi="Trebuchet MS"/>
          <w:szCs w:val="22"/>
        </w:rPr>
      </w:pPr>
    </w:p>
    <w:p w14:paraId="68E11EC3" w14:textId="77777777" w:rsidR="000F2075" w:rsidRDefault="000F2075" w:rsidP="000F2075">
      <w:pPr>
        <w:rPr>
          <w:rFonts w:ascii="Trebuchet MS" w:hAnsi="Trebuchet MS"/>
          <w:szCs w:val="22"/>
        </w:rPr>
      </w:pPr>
    </w:p>
    <w:p w14:paraId="1F660F03" w14:textId="77777777" w:rsidR="000F2075" w:rsidRDefault="000F2075" w:rsidP="000F2075">
      <w:pPr>
        <w:rPr>
          <w:rFonts w:ascii="Trebuchet MS" w:hAnsi="Trebuchet MS"/>
          <w:szCs w:val="22"/>
        </w:rPr>
      </w:pPr>
    </w:p>
    <w:p w14:paraId="295A9658" w14:textId="77777777" w:rsidR="000F2075" w:rsidRDefault="000F2075" w:rsidP="000F2075">
      <w:pPr>
        <w:rPr>
          <w:rFonts w:ascii="Trebuchet MS" w:hAnsi="Trebuchet MS"/>
          <w:szCs w:val="22"/>
        </w:rPr>
      </w:pPr>
    </w:p>
    <w:p w14:paraId="134686E9" w14:textId="77777777" w:rsidR="000F2075" w:rsidRPr="00670443" w:rsidRDefault="000F2075" w:rsidP="000F2075">
      <w:pPr>
        <w:rPr>
          <w:rFonts w:ascii="Trebuchet MS" w:hAnsi="Trebuchet MS"/>
          <w:szCs w:val="22"/>
        </w:rPr>
      </w:pPr>
    </w:p>
    <w:p w14:paraId="13B2636D" w14:textId="77777777" w:rsidR="000F2075" w:rsidRPr="00670443" w:rsidRDefault="000F2075" w:rsidP="000F2075">
      <w:pPr>
        <w:rPr>
          <w:rFonts w:ascii="Trebuchet MS" w:hAnsi="Trebuchet MS"/>
          <w:szCs w:val="22"/>
        </w:rPr>
      </w:pPr>
    </w:p>
    <w:p w14:paraId="3D9D0AB7" w14:textId="77777777" w:rsidR="000F2075" w:rsidRPr="00670443" w:rsidRDefault="000F2075" w:rsidP="000F2075">
      <w:pPr>
        <w:rPr>
          <w:rFonts w:ascii="Trebuchet MS" w:hAnsi="Trebuchet MS"/>
          <w:szCs w:val="22"/>
        </w:rPr>
      </w:pPr>
    </w:p>
    <w:p w14:paraId="4CB0D836" w14:textId="77777777" w:rsidR="000F2075" w:rsidRPr="00D75032" w:rsidRDefault="000F2075" w:rsidP="000F2075">
      <w:pPr>
        <w:pStyle w:val="Footer"/>
        <w:rPr>
          <w:rFonts w:ascii="Trebuchet MS" w:hAnsi="Trebuchet MS"/>
          <w:szCs w:val="22"/>
        </w:rPr>
      </w:pPr>
      <w:r w:rsidRPr="0021749E">
        <w:rPr>
          <w:rFonts w:ascii="Trebuchet MS" w:hAnsi="Trebuchet MS"/>
          <w:b/>
          <w:bCs/>
          <w:u w:val="single"/>
        </w:rPr>
        <w:t>Data protection</w:t>
      </w:r>
      <w:r w:rsidRPr="0021749E">
        <w:rPr>
          <w:rFonts w:ascii="Trebuchet MS" w:hAnsi="Trebuchet MS"/>
          <w:b/>
          <w:bCs/>
          <w:szCs w:val="22"/>
          <w:u w:val="single"/>
        </w:rPr>
        <w:t>:</w:t>
      </w:r>
      <w:r w:rsidRPr="0021749E">
        <w:rPr>
          <w:rFonts w:ascii="Trebuchet MS" w:hAnsi="Trebuchet MS"/>
          <w:b/>
          <w:bCs/>
          <w:szCs w:val="22"/>
        </w:rPr>
        <w:t>.</w:t>
      </w:r>
      <w:r w:rsidRPr="00D75032">
        <w:rPr>
          <w:rFonts w:ascii="Trebuchet MS" w:hAnsi="Trebuchet MS"/>
          <w:szCs w:val="22"/>
        </w:rPr>
        <w:t xml:space="preserve"> </w:t>
      </w:r>
      <w:r w:rsidRPr="00D75032">
        <w:rPr>
          <w:rFonts w:ascii="Trebuchet MS" w:hAnsi="Trebuchet MS"/>
          <w:color w:val="000000"/>
          <w:szCs w:val="22"/>
        </w:rPr>
        <w:t>Pershore  Foodbank is committed to protecting your privacy and will process your personal data in accordance with the Data Protection Act 1998</w:t>
      </w:r>
      <w:r>
        <w:rPr>
          <w:rFonts w:ascii="Trebuchet MS" w:hAnsi="Trebuchet MS"/>
          <w:color w:val="000000"/>
          <w:szCs w:val="22"/>
        </w:rPr>
        <w:t xml:space="preserve"> and GDPR 2018. Your data will only </w:t>
      </w:r>
      <w:r w:rsidRPr="00D75032">
        <w:rPr>
          <w:rFonts w:ascii="Trebuchet MS" w:hAnsi="Trebuchet MS"/>
          <w:color w:val="000000"/>
          <w:szCs w:val="22"/>
        </w:rPr>
        <w:t>be used in relation to your volunteering activity.  It will on</w:t>
      </w:r>
      <w:r>
        <w:rPr>
          <w:rFonts w:ascii="Trebuchet MS" w:hAnsi="Trebuchet MS"/>
          <w:color w:val="000000"/>
          <w:szCs w:val="22"/>
        </w:rPr>
        <w:t>ly be seen by foodbank co-ordinator</w:t>
      </w:r>
      <w:r w:rsidRPr="00D75032">
        <w:rPr>
          <w:rFonts w:ascii="Trebuchet MS" w:hAnsi="Trebuchet MS"/>
          <w:color w:val="000000"/>
          <w:szCs w:val="22"/>
        </w:rPr>
        <w:t xml:space="preserve"> responsible for your volunteering.  It will not be sold or passed to any other organisation.  </w:t>
      </w:r>
      <w:r w:rsidRPr="00D75032">
        <w:rPr>
          <w:rFonts w:ascii="Trebuchet MS" w:hAnsi="Trebuchet MS"/>
          <w:color w:val="000000"/>
          <w:szCs w:val="22"/>
        </w:rPr>
        <w:br/>
        <w:t>A full data privacy statement for volunteers is available from the foodbank on request.</w:t>
      </w:r>
    </w:p>
    <w:p w14:paraId="37635F44" w14:textId="77777777" w:rsidR="000F2075" w:rsidRPr="00D75032" w:rsidRDefault="000F2075" w:rsidP="000F2075">
      <w:pPr>
        <w:pStyle w:val="Footer"/>
        <w:jc w:val="center"/>
        <w:rPr>
          <w:color w:val="008000"/>
          <w:szCs w:val="22"/>
        </w:rPr>
      </w:pPr>
    </w:p>
    <w:p w14:paraId="7A4A90C3" w14:textId="77777777" w:rsidR="000F2075" w:rsidRDefault="000F2075" w:rsidP="000F2075">
      <w:pPr>
        <w:autoSpaceDE w:val="0"/>
        <w:autoSpaceDN w:val="0"/>
        <w:rPr>
          <w:rFonts w:ascii="Trebuchet MS" w:hAnsi="Trebuchet MS"/>
        </w:rPr>
      </w:pPr>
    </w:p>
    <w:p w14:paraId="19A0799C" w14:textId="77777777" w:rsidR="000F2075" w:rsidRDefault="000F2075" w:rsidP="000F2075">
      <w:pPr>
        <w:rPr>
          <w:rFonts w:ascii="Trebuchet MS" w:hAnsi="Trebuchet MS"/>
        </w:rPr>
      </w:pPr>
      <w:r w:rsidRPr="00D42D21">
        <w:rPr>
          <w:rFonts w:ascii="Trebuchet MS" w:hAnsi="Trebuchet MS"/>
        </w:rPr>
        <w:t>I confirm that the above information is complete and correct. I consent to the processing of this data in the consideration of my application and during the course of my volunteering, if applicable.</w:t>
      </w:r>
    </w:p>
    <w:p w14:paraId="3C661762" w14:textId="77777777" w:rsidR="000F2075" w:rsidRDefault="000F2075" w:rsidP="000F2075">
      <w:pPr>
        <w:rPr>
          <w:rFonts w:ascii="Trebuchet MS" w:hAnsi="Trebuchet MS"/>
        </w:rPr>
      </w:pPr>
    </w:p>
    <w:p w14:paraId="339BEFE8" w14:textId="77777777" w:rsidR="000F2075" w:rsidRDefault="000F2075" w:rsidP="000F2075">
      <w:pPr>
        <w:rPr>
          <w:rFonts w:ascii="Trebuchet MS" w:hAnsi="Trebuchet MS"/>
        </w:rPr>
      </w:pPr>
    </w:p>
    <w:p w14:paraId="004F60F1" w14:textId="77777777" w:rsidR="000F2075" w:rsidRDefault="000F2075" w:rsidP="000F2075">
      <w:pPr>
        <w:spacing w:before="120"/>
        <w:rPr>
          <w:rFonts w:ascii="Trebuchet MS" w:hAnsi="Trebuchet MS"/>
        </w:rPr>
      </w:pPr>
      <w:r w:rsidRPr="00B865D5">
        <w:rPr>
          <w:rFonts w:ascii="Trebuchet MS" w:hAnsi="Trebuchet MS"/>
        </w:rPr>
        <w:t xml:space="preserve">Signature: </w:t>
      </w:r>
      <w:r>
        <w:rPr>
          <w:rFonts w:ascii="Trebuchet MS" w:hAnsi="Trebuchet MS"/>
        </w:rPr>
        <w:t xml:space="preserve">                                                                      Date</w:t>
      </w:r>
    </w:p>
    <w:p w14:paraId="00469FDF" w14:textId="77777777" w:rsidR="000F2075" w:rsidRDefault="000F2075" w:rsidP="000F2075">
      <w:pPr>
        <w:spacing w:before="12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</w:t>
      </w:r>
    </w:p>
    <w:p w14:paraId="306FE8D5" w14:textId="77777777" w:rsidR="000F2075" w:rsidRPr="00B865D5" w:rsidRDefault="000F2075" w:rsidP="000F2075">
      <w:pPr>
        <w:spacing w:before="12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B865D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                                                                   </w:t>
      </w:r>
    </w:p>
    <w:p w14:paraId="50440BC8" w14:textId="77777777" w:rsidR="000F2075" w:rsidRPr="00BF24A7" w:rsidRDefault="000F2075" w:rsidP="000F2075">
      <w:pPr>
        <w:pStyle w:val="NormalWeb"/>
        <w:spacing w:before="0" w:beforeAutospacing="0" w:after="0" w:afterAutospacing="0"/>
        <w:jc w:val="center"/>
        <w:rPr>
          <w:rFonts w:ascii="Arial" w:hAnsi="Arial" w:cs="Arial"/>
          <w:iCs/>
          <w:sz w:val="18"/>
          <w:szCs w:val="18"/>
        </w:rPr>
      </w:pPr>
    </w:p>
    <w:p w14:paraId="5D84D8B9" w14:textId="77777777" w:rsidR="000F2075" w:rsidRPr="00E014C5" w:rsidRDefault="000F2075" w:rsidP="000F2075">
      <w:pPr>
        <w:pStyle w:val="NormalWeb"/>
        <w:spacing w:before="0" w:beforeAutospacing="0" w:after="0" w:afterAutospacing="0"/>
        <w:rPr>
          <w:rFonts w:ascii="Arial" w:hAnsi="Arial" w:cs="Arial"/>
          <w:i/>
          <w:iCs/>
        </w:rPr>
      </w:pPr>
      <w:r w:rsidRPr="00E014C5">
        <w:rPr>
          <w:rFonts w:ascii="Arial" w:hAnsi="Arial" w:cs="Arial"/>
          <w:i/>
          <w:iCs/>
        </w:rPr>
        <w:t xml:space="preserve">Please return completed form by email to </w:t>
      </w:r>
      <w:hyperlink r:id="rId8" w:history="1">
        <w:r w:rsidRPr="00E014C5">
          <w:rPr>
            <w:rStyle w:val="Hyperlink"/>
            <w:rFonts w:ascii="Arial" w:hAnsi="Arial" w:cs="Arial"/>
            <w:i/>
            <w:iCs/>
          </w:rPr>
          <w:t>volunteering@pershore.foodbank.org.uk</w:t>
        </w:r>
      </w:hyperlink>
      <w:r w:rsidRPr="00E014C5">
        <w:rPr>
          <w:rFonts w:ascii="Arial" w:hAnsi="Arial" w:cs="Arial"/>
          <w:i/>
          <w:iCs/>
        </w:rPr>
        <w:t xml:space="preserve"> or by post to: Joanna Davis Pershore Foodbank c/o Abbey Office,11 Broad Street, Pershore, Worcestershire WR10 1BB</w:t>
      </w:r>
    </w:p>
    <w:p w14:paraId="4C7B2A4A" w14:textId="77777777" w:rsidR="000F2075" w:rsidRPr="00E014C5" w:rsidRDefault="000F2075" w:rsidP="000F2075">
      <w:pPr>
        <w:pStyle w:val="NormalWeb"/>
        <w:spacing w:before="0" w:beforeAutospacing="0" w:after="0" w:afterAutospacing="0"/>
        <w:rPr>
          <w:rFonts w:ascii="Trebuchet MS" w:hAnsi="Trebuchet MS"/>
          <w:i/>
          <w:iCs/>
        </w:rPr>
      </w:pPr>
    </w:p>
    <w:p w14:paraId="2C12471B" w14:textId="77777777" w:rsidR="000F2075" w:rsidRDefault="000F2075" w:rsidP="000F2075">
      <w:pPr>
        <w:pStyle w:val="NormalWeb"/>
        <w:spacing w:before="0" w:beforeAutospacing="0" w:after="0" w:afterAutospacing="0"/>
        <w:rPr>
          <w:rFonts w:ascii="Trebuchet MS" w:hAnsi="Trebuchet MS"/>
          <w:i/>
          <w:iCs/>
          <w:sz w:val="22"/>
          <w:szCs w:val="22"/>
        </w:rPr>
      </w:pPr>
    </w:p>
    <w:p w14:paraId="543E91B4" w14:textId="77777777" w:rsidR="000F2075" w:rsidRPr="0095385C" w:rsidRDefault="000F2075" w:rsidP="000F207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32"/>
          <w:szCs w:val="32"/>
        </w:rPr>
      </w:pPr>
      <w:r w:rsidRPr="0095385C">
        <w:rPr>
          <w:rFonts w:ascii="Arial" w:hAnsi="Arial" w:cs="Arial"/>
          <w:b/>
          <w:bCs/>
          <w:i/>
          <w:iCs/>
          <w:sz w:val="32"/>
          <w:szCs w:val="32"/>
        </w:rPr>
        <w:t xml:space="preserve">Thank you </w:t>
      </w:r>
      <w:r w:rsidRPr="0095385C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>Joanna Davis Volunteer Co-Ordinator</w:t>
      </w:r>
      <w:r w:rsidRPr="0095385C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B3253" wp14:editId="39A64589">
                <wp:simplePos x="0" y="0"/>
                <wp:positionH relativeFrom="column">
                  <wp:posOffset>4949190</wp:posOffset>
                </wp:positionH>
                <wp:positionV relativeFrom="paragraph">
                  <wp:posOffset>274955</wp:posOffset>
                </wp:positionV>
                <wp:extent cx="2520315" cy="249555"/>
                <wp:effectExtent l="0" t="1270" r="0" b="0"/>
                <wp:wrapNone/>
                <wp:docPr id="8609165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3A53E" w14:textId="77777777" w:rsidR="000F2075" w:rsidRDefault="000F2075" w:rsidP="000F20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B3253" id="Text Box 12" o:spid="_x0000_s1028" type="#_x0000_t202" style="position:absolute;margin-left:389.7pt;margin-top:21.65pt;width:198.45pt;height:19.6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" filled="f" stroked="f">
                <v:textbox style="mso-fit-shape-to-text:t">
                  <w:txbxContent>
                    <w:p w14:paraId="7AD3A53E" w14:textId="77777777" w:rsidR="000F2075" w:rsidRDefault="000F2075" w:rsidP="000F2075"/>
                  </w:txbxContent>
                </v:textbox>
              </v:shape>
            </w:pict>
          </mc:Fallback>
        </mc:AlternateContent>
      </w:r>
      <w:r w:rsidRPr="0095385C">
        <w:rPr>
          <w:rFonts w:ascii="Arial" w:hAnsi="Arial" w:cs="Arial"/>
          <w:b/>
          <w:bCs/>
          <w:sz w:val="32"/>
          <w:szCs w:val="32"/>
        </w:rPr>
        <w:tab/>
      </w:r>
      <w:r w:rsidRPr="0095385C">
        <w:rPr>
          <w:rFonts w:ascii="Arial" w:hAnsi="Arial" w:cs="Arial"/>
          <w:b/>
          <w:bCs/>
          <w:sz w:val="32"/>
          <w:szCs w:val="32"/>
        </w:rPr>
        <w:tab/>
      </w:r>
    </w:p>
    <w:p w14:paraId="6DEBF473" w14:textId="3E44BD00" w:rsidR="006B52ED" w:rsidRPr="00976052" w:rsidRDefault="000F2075" w:rsidP="00465D6D">
      <w:pPr>
        <w:pStyle w:val="NormalWeb"/>
        <w:spacing w:before="0" w:beforeAutospacing="0" w:after="0" w:afterAutospacing="0"/>
        <w:rPr>
          <w:rFonts w:ascii="Trebuchet MS" w:hAnsi="Trebuchet MS"/>
          <w:i/>
          <w:iCs/>
          <w:sz w:val="22"/>
          <w:szCs w:val="22"/>
        </w:rPr>
      </w:pPr>
      <w:r>
        <w:rPr>
          <w:rFonts w:ascii="Freestyle Script" w:hAnsi="Freestyle Script"/>
          <w:sz w:val="56"/>
        </w:rPr>
        <w:tab/>
      </w:r>
      <w:r>
        <w:rPr>
          <w:rFonts w:ascii="Freestyle Script" w:hAnsi="Freestyle Script"/>
          <w:sz w:val="56"/>
        </w:rPr>
        <w:tab/>
      </w:r>
      <w:r>
        <w:rPr>
          <w:rFonts w:ascii="Freestyle Script" w:hAnsi="Freestyle Script"/>
          <w:sz w:val="56"/>
        </w:rPr>
        <w:tab/>
      </w:r>
      <w:r>
        <w:rPr>
          <w:rFonts w:ascii="Freestyle Script" w:hAnsi="Freestyle Script"/>
          <w:sz w:val="56"/>
        </w:rPr>
        <w:tab/>
      </w:r>
      <w:r>
        <w:rPr>
          <w:rFonts w:ascii="Freestyle Script" w:hAnsi="Freestyle Script"/>
          <w:sz w:val="56"/>
        </w:rPr>
        <w:tab/>
      </w:r>
      <w:r>
        <w:rPr>
          <w:rFonts w:ascii="Freestyle Script" w:hAnsi="Freestyle Script"/>
          <w:sz w:val="56"/>
        </w:rPr>
        <w:tab/>
      </w:r>
      <w:r>
        <w:rPr>
          <w:rFonts w:ascii="Freestyle Script" w:hAnsi="Freestyle Script"/>
          <w:sz w:val="56"/>
        </w:rPr>
        <w:tab/>
        <w:t xml:space="preserve">  </w:t>
      </w:r>
      <w:r>
        <w:rPr>
          <w:rFonts w:ascii="Freestyle Script" w:hAnsi="Freestyle Script"/>
          <w:sz w:val="56"/>
        </w:rPr>
        <w:tab/>
      </w:r>
      <w:r>
        <w:rPr>
          <w:rFonts w:ascii="Freestyle Script" w:hAnsi="Freestyle Script"/>
          <w:sz w:val="56"/>
        </w:rPr>
        <w:tab/>
      </w:r>
      <w:r>
        <w:rPr>
          <w:rFonts w:ascii="Freestyle Script" w:hAnsi="Freestyle Script"/>
          <w:sz w:val="56"/>
        </w:rPr>
        <w:tab/>
      </w:r>
      <w:r>
        <w:rPr>
          <w:rFonts w:ascii="Freestyle Script" w:hAnsi="Freestyle Script"/>
          <w:sz w:val="56"/>
        </w:rPr>
        <w:tab/>
      </w:r>
      <w:r>
        <w:rPr>
          <w:rFonts w:ascii="Freestyle Script" w:hAnsi="Freestyle Script"/>
          <w:sz w:val="56"/>
        </w:rPr>
        <w:tab/>
        <w:t xml:space="preserve">     </w:t>
      </w:r>
    </w:p>
    <w:sectPr w:rsidR="006B52ED" w:rsidRPr="00976052" w:rsidSect="00D75032">
      <w:footerReference w:type="default" r:id="rId9"/>
      <w:footerReference w:type="first" r:id="rId10"/>
      <w:pgSz w:w="11906" w:h="16838"/>
      <w:pgMar w:top="993" w:right="991" w:bottom="1440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7164" w14:textId="77777777" w:rsidR="004772F9" w:rsidRDefault="004772F9">
      <w:r>
        <w:separator/>
      </w:r>
    </w:p>
  </w:endnote>
  <w:endnote w:type="continuationSeparator" w:id="0">
    <w:p w14:paraId="5C3D4842" w14:textId="77777777" w:rsidR="004772F9" w:rsidRDefault="0047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7202" w14:textId="77777777" w:rsidR="00D75032" w:rsidRDefault="00D75032" w:rsidP="00D75032">
    <w:pPr>
      <w:pStyle w:val="Footer"/>
      <w:jc w:val="center"/>
      <w:rPr>
        <w:rFonts w:ascii="Arial" w:hAnsi="Arial" w:cs="Arial"/>
        <w:b/>
        <w:sz w:val="24"/>
      </w:rPr>
    </w:pPr>
    <w:r w:rsidRPr="00644121">
      <w:rPr>
        <w:rFonts w:ascii="Arial" w:hAnsi="Arial" w:cs="Arial"/>
        <w:b/>
        <w:sz w:val="24"/>
      </w:rPr>
      <w:t>Churches Together in Pershore</w:t>
    </w:r>
  </w:p>
  <w:p w14:paraId="478C8819" w14:textId="77777777" w:rsidR="00D75032" w:rsidRDefault="00D75032" w:rsidP="00D75032">
    <w:pPr>
      <w:pStyle w:val="Pa0"/>
      <w:jc w:val="center"/>
      <w:rPr>
        <w:rStyle w:val="A0"/>
        <w:rFonts w:ascii="Arial" w:hAnsi="Arial" w:cs="Arial"/>
      </w:rPr>
    </w:pPr>
  </w:p>
  <w:p w14:paraId="754E0AF5" w14:textId="77777777" w:rsidR="00D75032" w:rsidRPr="001575CD" w:rsidRDefault="00D75032" w:rsidP="00D75032">
    <w:pPr>
      <w:pStyle w:val="Pa0"/>
      <w:jc w:val="center"/>
      <w:rPr>
        <w:rFonts w:ascii="Arial" w:hAnsi="Arial" w:cs="Arial"/>
        <w:color w:val="000000"/>
        <w:sz w:val="16"/>
        <w:szCs w:val="16"/>
      </w:rPr>
    </w:pPr>
    <w:r>
      <w:rPr>
        <w:rStyle w:val="A0"/>
        <w:rFonts w:ascii="Arial" w:hAnsi="Arial" w:cs="Arial"/>
      </w:rPr>
      <w:t xml:space="preserve">    Pershore F</w:t>
    </w:r>
    <w:r w:rsidRPr="001575CD">
      <w:rPr>
        <w:rStyle w:val="A0"/>
        <w:rFonts w:ascii="Arial" w:hAnsi="Arial" w:cs="Arial"/>
      </w:rPr>
      <w:t>oodbank is run in partnership with local churches facilitated by Pershore Abbey</w:t>
    </w:r>
  </w:p>
  <w:p w14:paraId="4E075E13" w14:textId="77777777" w:rsidR="00D75032" w:rsidRPr="001575CD" w:rsidRDefault="00D75032" w:rsidP="00D75032">
    <w:pPr>
      <w:rPr>
        <w:rFonts w:ascii="Arial" w:hAnsi="Arial" w:cs="Arial"/>
      </w:rPr>
    </w:pPr>
    <w:r>
      <w:rPr>
        <w:rStyle w:val="A0"/>
        <w:rFonts w:ascii="Arial" w:hAnsi="Arial" w:cs="Arial"/>
      </w:rPr>
      <w:t xml:space="preserve">                         </w:t>
    </w:r>
    <w:r w:rsidRPr="001575CD">
      <w:rPr>
        <w:rStyle w:val="A0"/>
        <w:rFonts w:ascii="Arial" w:hAnsi="Arial" w:cs="Arial"/>
      </w:rPr>
      <w:t>Registered charity number: 1133566 | Registered in England &amp; Wales</w:t>
    </w:r>
  </w:p>
  <w:p w14:paraId="0BB0EF86" w14:textId="77777777" w:rsidR="00D75032" w:rsidRDefault="00D75032" w:rsidP="00D75032">
    <w:pPr>
      <w:pStyle w:val="Footer"/>
    </w:pPr>
  </w:p>
  <w:p w14:paraId="1DE19B62" w14:textId="77777777" w:rsidR="00D75032" w:rsidRDefault="00D75032">
    <w:pPr>
      <w:pStyle w:val="Footer"/>
    </w:pPr>
  </w:p>
  <w:p w14:paraId="7312BED0" w14:textId="77777777"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73FD" w14:textId="77777777" w:rsidR="00D75032" w:rsidRDefault="00D75032" w:rsidP="00D75032">
    <w:pPr>
      <w:pStyle w:val="Footer"/>
      <w:jc w:val="center"/>
      <w:rPr>
        <w:rFonts w:ascii="Arial" w:hAnsi="Arial" w:cs="Arial"/>
        <w:b/>
        <w:sz w:val="24"/>
      </w:rPr>
    </w:pPr>
    <w:r w:rsidRPr="00644121">
      <w:rPr>
        <w:rFonts w:ascii="Arial" w:hAnsi="Arial" w:cs="Arial"/>
        <w:b/>
        <w:sz w:val="24"/>
      </w:rPr>
      <w:t>Churches Together in Pershore</w:t>
    </w:r>
  </w:p>
  <w:p w14:paraId="17D39877" w14:textId="77777777" w:rsidR="00D75032" w:rsidRDefault="00D75032" w:rsidP="00D75032">
    <w:pPr>
      <w:pStyle w:val="Pa0"/>
      <w:jc w:val="center"/>
      <w:rPr>
        <w:rStyle w:val="A0"/>
        <w:rFonts w:ascii="Arial" w:hAnsi="Arial" w:cs="Arial"/>
      </w:rPr>
    </w:pPr>
  </w:p>
  <w:p w14:paraId="2B8CC1E8" w14:textId="77777777" w:rsidR="00D75032" w:rsidRPr="001575CD" w:rsidRDefault="00D75032" w:rsidP="00D75032">
    <w:pPr>
      <w:pStyle w:val="Pa0"/>
      <w:jc w:val="center"/>
      <w:rPr>
        <w:rFonts w:ascii="Arial" w:hAnsi="Arial" w:cs="Arial"/>
        <w:color w:val="000000"/>
        <w:sz w:val="16"/>
        <w:szCs w:val="16"/>
      </w:rPr>
    </w:pPr>
    <w:r>
      <w:rPr>
        <w:rStyle w:val="A0"/>
        <w:rFonts w:ascii="Arial" w:hAnsi="Arial" w:cs="Arial"/>
      </w:rPr>
      <w:t xml:space="preserve">    Pershore F</w:t>
    </w:r>
    <w:r w:rsidRPr="001575CD">
      <w:rPr>
        <w:rStyle w:val="A0"/>
        <w:rFonts w:ascii="Arial" w:hAnsi="Arial" w:cs="Arial"/>
      </w:rPr>
      <w:t>oodbank is run in partnership with local churches facilitated by Pershore Abbey</w:t>
    </w:r>
  </w:p>
  <w:p w14:paraId="51F7AF5B" w14:textId="77777777" w:rsidR="00D75032" w:rsidRPr="001575CD" w:rsidRDefault="00D75032" w:rsidP="00D75032">
    <w:pPr>
      <w:rPr>
        <w:rFonts w:ascii="Arial" w:hAnsi="Arial" w:cs="Arial"/>
      </w:rPr>
    </w:pPr>
    <w:r>
      <w:rPr>
        <w:rStyle w:val="A0"/>
        <w:rFonts w:ascii="Arial" w:hAnsi="Arial" w:cs="Arial"/>
      </w:rPr>
      <w:t xml:space="preserve">                         </w:t>
    </w:r>
    <w:r w:rsidRPr="001575CD">
      <w:rPr>
        <w:rStyle w:val="A0"/>
        <w:rFonts w:ascii="Arial" w:hAnsi="Arial" w:cs="Arial"/>
      </w:rPr>
      <w:t>Registered charity number: 1133566 | Registered in England &amp; Wales</w:t>
    </w:r>
  </w:p>
  <w:p w14:paraId="260F1A3D" w14:textId="77777777" w:rsidR="00D75032" w:rsidRDefault="00D75032" w:rsidP="00D75032">
    <w:pPr>
      <w:pStyle w:val="Footer"/>
    </w:pPr>
  </w:p>
  <w:p w14:paraId="2C6E6A62" w14:textId="77777777" w:rsidR="001B23AD" w:rsidRDefault="001B23AD">
    <w:pPr>
      <w:pStyle w:val="Footer"/>
      <w:rPr>
        <w:rFonts w:ascii="Trebuchet MS" w:hAnsi="Trebuchet MS"/>
        <w:sz w:val="16"/>
      </w:rPr>
    </w:pPr>
  </w:p>
  <w:p w14:paraId="22F3EB60" w14:textId="77777777" w:rsidR="001B23AD" w:rsidRPr="00670443" w:rsidRDefault="001B23AD" w:rsidP="00D75032">
    <w:pPr>
      <w:pStyle w:val="Footer"/>
      <w:tabs>
        <w:tab w:val="left" w:pos="9356"/>
      </w:tabs>
      <w:rPr>
        <w:rFonts w:ascii="Trebuchet MS" w:hAnsi="Trebuchet MS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A497" w14:textId="77777777" w:rsidR="004772F9" w:rsidRDefault="004772F9">
      <w:r>
        <w:separator/>
      </w:r>
    </w:p>
  </w:footnote>
  <w:footnote w:type="continuationSeparator" w:id="0">
    <w:p w14:paraId="12B1AB1A" w14:textId="77777777" w:rsidR="004772F9" w:rsidRDefault="0047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790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ynne Raymer">
    <w15:presenceInfo w15:providerId="Windows Live" w15:userId="e37b1d4c3d0b17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78"/>
    <w:rsid w:val="0000740A"/>
    <w:rsid w:val="000501F0"/>
    <w:rsid w:val="00066477"/>
    <w:rsid w:val="000A34E4"/>
    <w:rsid w:val="000A5416"/>
    <w:rsid w:val="000D7A9C"/>
    <w:rsid w:val="000F2075"/>
    <w:rsid w:val="001472FE"/>
    <w:rsid w:val="00174D72"/>
    <w:rsid w:val="001941EC"/>
    <w:rsid w:val="001A5975"/>
    <w:rsid w:val="001B23AD"/>
    <w:rsid w:val="001F6C2F"/>
    <w:rsid w:val="00224C96"/>
    <w:rsid w:val="002349E6"/>
    <w:rsid w:val="002837ED"/>
    <w:rsid w:val="00290B2C"/>
    <w:rsid w:val="002B58DA"/>
    <w:rsid w:val="002B5A1C"/>
    <w:rsid w:val="002C091B"/>
    <w:rsid w:val="002D52ED"/>
    <w:rsid w:val="00306DFD"/>
    <w:rsid w:val="00320FC1"/>
    <w:rsid w:val="003212BB"/>
    <w:rsid w:val="0032758C"/>
    <w:rsid w:val="00337834"/>
    <w:rsid w:val="003641B9"/>
    <w:rsid w:val="003970E5"/>
    <w:rsid w:val="003A0786"/>
    <w:rsid w:val="003B31A5"/>
    <w:rsid w:val="00421D41"/>
    <w:rsid w:val="004253B5"/>
    <w:rsid w:val="004312D3"/>
    <w:rsid w:val="00457340"/>
    <w:rsid w:val="00465D6D"/>
    <w:rsid w:val="004772F9"/>
    <w:rsid w:val="004B4208"/>
    <w:rsid w:val="004F1D5E"/>
    <w:rsid w:val="00501A4A"/>
    <w:rsid w:val="00501B2F"/>
    <w:rsid w:val="00515C21"/>
    <w:rsid w:val="00534F34"/>
    <w:rsid w:val="005767D6"/>
    <w:rsid w:val="00581D6B"/>
    <w:rsid w:val="005F175C"/>
    <w:rsid w:val="006338FF"/>
    <w:rsid w:val="00670443"/>
    <w:rsid w:val="00677890"/>
    <w:rsid w:val="00683B7E"/>
    <w:rsid w:val="006A00B9"/>
    <w:rsid w:val="006A38BC"/>
    <w:rsid w:val="006B3FD9"/>
    <w:rsid w:val="006B52ED"/>
    <w:rsid w:val="006C03FE"/>
    <w:rsid w:val="006F7A00"/>
    <w:rsid w:val="00714836"/>
    <w:rsid w:val="00722654"/>
    <w:rsid w:val="00722CEE"/>
    <w:rsid w:val="00757081"/>
    <w:rsid w:val="007A09EE"/>
    <w:rsid w:val="007A780E"/>
    <w:rsid w:val="007C1987"/>
    <w:rsid w:val="007F0A4A"/>
    <w:rsid w:val="007F7C59"/>
    <w:rsid w:val="0081698E"/>
    <w:rsid w:val="00860605"/>
    <w:rsid w:val="00890174"/>
    <w:rsid w:val="0091215A"/>
    <w:rsid w:val="009305F9"/>
    <w:rsid w:val="0095385C"/>
    <w:rsid w:val="00957DD8"/>
    <w:rsid w:val="00976052"/>
    <w:rsid w:val="00991FD0"/>
    <w:rsid w:val="009A5A97"/>
    <w:rsid w:val="009C4C40"/>
    <w:rsid w:val="00A26761"/>
    <w:rsid w:val="00A44DF2"/>
    <w:rsid w:val="00A472DA"/>
    <w:rsid w:val="00A7573E"/>
    <w:rsid w:val="00AE719B"/>
    <w:rsid w:val="00B037F3"/>
    <w:rsid w:val="00B23316"/>
    <w:rsid w:val="00B32EE7"/>
    <w:rsid w:val="00B45452"/>
    <w:rsid w:val="00B61472"/>
    <w:rsid w:val="00B630BC"/>
    <w:rsid w:val="00B67A04"/>
    <w:rsid w:val="00BF24A7"/>
    <w:rsid w:val="00C1478A"/>
    <w:rsid w:val="00C224A2"/>
    <w:rsid w:val="00C3063F"/>
    <w:rsid w:val="00C603D2"/>
    <w:rsid w:val="00CA4692"/>
    <w:rsid w:val="00CB4A52"/>
    <w:rsid w:val="00CD4135"/>
    <w:rsid w:val="00D1386C"/>
    <w:rsid w:val="00D22639"/>
    <w:rsid w:val="00D340FB"/>
    <w:rsid w:val="00D4720F"/>
    <w:rsid w:val="00D64B91"/>
    <w:rsid w:val="00D75032"/>
    <w:rsid w:val="00D90826"/>
    <w:rsid w:val="00D96D87"/>
    <w:rsid w:val="00DD4277"/>
    <w:rsid w:val="00DD48C3"/>
    <w:rsid w:val="00DF5878"/>
    <w:rsid w:val="00DF78D9"/>
    <w:rsid w:val="00E021B8"/>
    <w:rsid w:val="00E10DB9"/>
    <w:rsid w:val="00E25FF9"/>
    <w:rsid w:val="00E95537"/>
    <w:rsid w:val="00EA0551"/>
    <w:rsid w:val="00EB213A"/>
    <w:rsid w:val="00F001A6"/>
    <w:rsid w:val="00F847F4"/>
    <w:rsid w:val="00FA044F"/>
    <w:rsid w:val="00FB445E"/>
    <w:rsid w:val="00FD33A6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F335C"/>
  <w15:chartTrackingRefBased/>
  <w15:docId w15:val="{63DCB8E8-7B69-4A7E-BE7D-27CCB53E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Officina Sans" w:hAnsi="ITC Officina San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D75032"/>
    <w:rPr>
      <w:rFonts w:ascii="ITC Officina Sans" w:hAnsi="ITC Officina Sans"/>
      <w:sz w:val="22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D75032"/>
    <w:pPr>
      <w:autoSpaceDE w:val="0"/>
      <w:autoSpaceDN w:val="0"/>
      <w:adjustRightInd w:val="0"/>
      <w:spacing w:line="241" w:lineRule="atLeast"/>
    </w:pPr>
    <w:rPr>
      <w:rFonts w:ascii="Trebuchet MS" w:eastAsia="Calibri" w:hAnsi="Trebuchet MS"/>
      <w:sz w:val="24"/>
    </w:rPr>
  </w:style>
  <w:style w:type="character" w:customStyle="1" w:styleId="A0">
    <w:name w:val="A0"/>
    <w:uiPriority w:val="99"/>
    <w:rsid w:val="00D75032"/>
    <w:rPr>
      <w:rFonts w:cs="Trebuchet MS"/>
      <w:color w:val="000000"/>
      <w:sz w:val="16"/>
      <w:szCs w:val="16"/>
    </w:rPr>
  </w:style>
  <w:style w:type="character" w:styleId="Hyperlink">
    <w:name w:val="Hyperlink"/>
    <w:uiPriority w:val="99"/>
    <w:unhideWhenUsed/>
    <w:rsid w:val="006338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7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3316"/>
    <w:rPr>
      <w:rFonts w:ascii="ITC Officina Sans" w:hAnsi="ITC Officina Sans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pershore.foodbank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Lynne Raymer</cp:lastModifiedBy>
  <cp:revision>2</cp:revision>
  <cp:lastPrinted>2023-05-15T19:28:00Z</cp:lastPrinted>
  <dcterms:created xsi:type="dcterms:W3CDTF">2023-06-08T09:39:00Z</dcterms:created>
  <dcterms:modified xsi:type="dcterms:W3CDTF">2023-06-08T09:39:00Z</dcterms:modified>
</cp:coreProperties>
</file>